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EF40" w14:textId="77777777" w:rsidR="001527C0" w:rsidRDefault="001527C0" w:rsidP="001527C0">
      <w:pPr>
        <w:jc w:val="both"/>
        <w:rPr>
          <w:b/>
          <w:sz w:val="28"/>
          <w:lang w:val="en-GB"/>
        </w:rPr>
      </w:pPr>
    </w:p>
    <w:p w14:paraId="3CD03122" w14:textId="77777777" w:rsidR="001527C0" w:rsidRDefault="001527C0" w:rsidP="001527C0">
      <w:pPr>
        <w:jc w:val="both"/>
        <w:rPr>
          <w:b/>
          <w:sz w:val="28"/>
          <w:lang w:val="en-GB"/>
        </w:rPr>
      </w:pPr>
    </w:p>
    <w:p w14:paraId="1854E5DC" w14:textId="4A580E7C" w:rsidR="00E94E9E" w:rsidRPr="00420F25" w:rsidRDefault="00E94E9E" w:rsidP="00E94E9E">
      <w:pPr>
        <w:spacing w:after="0" w:line="240" w:lineRule="auto"/>
        <w:jc w:val="right"/>
        <w:rPr>
          <w:i/>
        </w:rPr>
      </w:pPr>
      <w:proofErr w:type="spellStart"/>
      <w:r>
        <w:rPr>
          <w:i/>
        </w:rPr>
        <w:t>Doc.Code</w:t>
      </w:r>
      <w:proofErr w:type="spellEnd"/>
      <w:r>
        <w:rPr>
          <w:i/>
        </w:rPr>
        <w:t xml:space="preserve">: </w:t>
      </w:r>
      <w:bookmarkStart w:id="0" w:name="_GoBack"/>
      <w:r>
        <w:rPr>
          <w:i/>
        </w:rPr>
        <w:t>BFUGMeeting_LU_LI_48_6.1</w:t>
      </w:r>
      <w:r w:rsidRPr="00420F25">
        <w:rPr>
          <w:i/>
        </w:rPr>
        <w:t>a</w:t>
      </w:r>
      <w:bookmarkEnd w:id="0"/>
    </w:p>
    <w:p w14:paraId="0C02EE02" w14:textId="77777777" w:rsidR="00E94E9E" w:rsidRPr="00DC49EF" w:rsidRDefault="00E94E9E" w:rsidP="00E94E9E">
      <w:pPr>
        <w:spacing w:after="0" w:line="240" w:lineRule="auto"/>
        <w:jc w:val="right"/>
        <w:rPr>
          <w:i/>
        </w:rPr>
      </w:pPr>
      <w:r>
        <w:rPr>
          <w:i/>
        </w:rPr>
        <w:t>Last modified</w:t>
      </w:r>
      <w:r w:rsidRPr="00DC49EF">
        <w:rPr>
          <w:i/>
        </w:rPr>
        <w:t>: 24.08.2015</w:t>
      </w:r>
    </w:p>
    <w:p w14:paraId="1C315799" w14:textId="77777777" w:rsidR="001527C0" w:rsidRPr="00E94E9E" w:rsidRDefault="001527C0" w:rsidP="001527C0">
      <w:pPr>
        <w:jc w:val="both"/>
        <w:rPr>
          <w:b/>
          <w:sz w:val="28"/>
        </w:rPr>
      </w:pPr>
    </w:p>
    <w:p w14:paraId="2BFA44C0" w14:textId="77777777" w:rsidR="001527C0" w:rsidRPr="00DB2A10" w:rsidRDefault="001527C0" w:rsidP="001527C0">
      <w:pPr>
        <w:shd w:val="clear" w:color="auto" w:fill="D5DCE4" w:themeFill="text2" w:themeFillTint="33"/>
        <w:jc w:val="both"/>
        <w:rPr>
          <w:b/>
          <w:sz w:val="28"/>
          <w:lang w:val="en-GB"/>
        </w:rPr>
      </w:pPr>
      <w:r w:rsidRPr="00DB2A10">
        <w:rPr>
          <w:b/>
          <w:sz w:val="28"/>
          <w:lang w:val="en-GB"/>
        </w:rPr>
        <w:t>Explanatory note on the BFUG Work Plan 2015-2018</w:t>
      </w:r>
    </w:p>
    <w:p w14:paraId="3B2C4E1F" w14:textId="77777777" w:rsidR="001527C0" w:rsidRPr="00DB2A10" w:rsidRDefault="001527C0" w:rsidP="001527C0">
      <w:pPr>
        <w:jc w:val="both"/>
        <w:rPr>
          <w:lang w:val="en-GB"/>
        </w:rPr>
      </w:pPr>
    </w:p>
    <w:p w14:paraId="0356FABD" w14:textId="66947E18" w:rsidR="002D6465" w:rsidRDefault="001527C0" w:rsidP="001527C0">
      <w:pPr>
        <w:jc w:val="both"/>
        <w:rPr>
          <w:lang w:val="en-GB"/>
        </w:rPr>
      </w:pPr>
      <w:r w:rsidRPr="00DB2A10">
        <w:rPr>
          <w:lang w:val="en-GB"/>
        </w:rPr>
        <w:t xml:space="preserve">On the basis of the Yerevan communiqué, the paper </w:t>
      </w:r>
      <w:r>
        <w:rPr>
          <w:lang w:val="en-GB"/>
        </w:rPr>
        <w:t xml:space="preserve">“The Bologna process revisited” and our preparatory work </w:t>
      </w:r>
      <w:r w:rsidRPr="00DB2A10">
        <w:rPr>
          <w:lang w:val="en-GB"/>
        </w:rPr>
        <w:t>in the BFUG meetings in Riga (January and March)</w:t>
      </w:r>
      <w:r>
        <w:rPr>
          <w:lang w:val="en-GB"/>
        </w:rPr>
        <w:t xml:space="preserve"> and the board in Vaduz, </w:t>
      </w:r>
      <w:r w:rsidRPr="00DB2A10">
        <w:rPr>
          <w:lang w:val="en-GB"/>
        </w:rPr>
        <w:t xml:space="preserve">the BFUG work plan 2015-2018 has been restructured and </w:t>
      </w:r>
      <w:r>
        <w:rPr>
          <w:lang w:val="en-GB"/>
        </w:rPr>
        <w:t>the working groups (WGs) built</w:t>
      </w:r>
      <w:r w:rsidRPr="00DB2A10">
        <w:rPr>
          <w:lang w:val="en-GB"/>
        </w:rPr>
        <w:t xml:space="preserve"> on three </w:t>
      </w:r>
      <w:r w:rsidR="0067723B">
        <w:rPr>
          <w:lang w:val="en-GB"/>
        </w:rPr>
        <w:t xml:space="preserve">main </w:t>
      </w:r>
      <w:r w:rsidRPr="00DB2A10">
        <w:rPr>
          <w:lang w:val="en-GB"/>
        </w:rPr>
        <w:t>pillars</w:t>
      </w:r>
      <w:r w:rsidR="002D6465">
        <w:rPr>
          <w:lang w:val="en-GB"/>
        </w:rPr>
        <w:t>,</w:t>
      </w:r>
      <w:r w:rsidR="002E5387">
        <w:rPr>
          <w:lang w:val="en-GB"/>
        </w:rPr>
        <w:t xml:space="preserve"> of which one focuses on </w:t>
      </w:r>
      <w:r w:rsidR="00AF4F73" w:rsidRPr="002D6465">
        <w:rPr>
          <w:b/>
          <w:u w:val="single"/>
          <w:lang w:val="en-GB"/>
        </w:rPr>
        <w:t>reporting</w:t>
      </w:r>
      <w:r w:rsidR="002E5387">
        <w:rPr>
          <w:lang w:val="en-GB"/>
        </w:rPr>
        <w:t xml:space="preserve">, one on </w:t>
      </w:r>
      <w:r w:rsidR="00AF4F73" w:rsidRPr="002D6465">
        <w:rPr>
          <w:b/>
          <w:u w:val="single"/>
          <w:lang w:val="en-GB"/>
        </w:rPr>
        <w:t>implementation</w:t>
      </w:r>
      <w:r w:rsidR="002E5387">
        <w:rPr>
          <w:lang w:val="en-GB"/>
        </w:rPr>
        <w:t xml:space="preserve"> and </w:t>
      </w:r>
      <w:r w:rsidR="00041307" w:rsidRPr="0013011A">
        <w:rPr>
          <w:lang w:val="en-GB"/>
        </w:rPr>
        <w:t xml:space="preserve">one </w:t>
      </w:r>
      <w:r w:rsidR="002E5387">
        <w:rPr>
          <w:lang w:val="en-GB"/>
        </w:rPr>
        <w:t xml:space="preserve">on </w:t>
      </w:r>
      <w:r w:rsidR="00AF4F73" w:rsidRPr="002D6465">
        <w:rPr>
          <w:b/>
          <w:lang w:val="en-GB"/>
        </w:rPr>
        <w:t>new visions</w:t>
      </w:r>
      <w:r w:rsidR="00E337E6">
        <w:rPr>
          <w:lang w:val="en-GB"/>
        </w:rPr>
        <w:t>,</w:t>
      </w:r>
      <w:r w:rsidR="002E5387">
        <w:rPr>
          <w:lang w:val="en-GB"/>
        </w:rPr>
        <w:t xml:space="preserve"> </w:t>
      </w:r>
      <w:r w:rsidR="00E337E6">
        <w:rPr>
          <w:lang w:val="en-GB"/>
        </w:rPr>
        <w:t>t</w:t>
      </w:r>
      <w:r w:rsidR="002E5387">
        <w:rPr>
          <w:lang w:val="en-GB"/>
        </w:rPr>
        <w:t xml:space="preserve">he </w:t>
      </w:r>
      <w:proofErr w:type="spellStart"/>
      <w:r w:rsidR="002E5387">
        <w:rPr>
          <w:lang w:val="en-GB"/>
        </w:rPr>
        <w:t>later</w:t>
      </w:r>
      <w:proofErr w:type="spellEnd"/>
      <w:r w:rsidR="002E5387">
        <w:rPr>
          <w:lang w:val="en-GB"/>
        </w:rPr>
        <w:t xml:space="preserve"> </w:t>
      </w:r>
      <w:r w:rsidR="00E337E6">
        <w:rPr>
          <w:lang w:val="en-GB"/>
        </w:rPr>
        <w:t>being a major innovation.</w:t>
      </w:r>
      <w:r w:rsidR="002E5387">
        <w:rPr>
          <w:lang w:val="en-GB"/>
        </w:rPr>
        <w:t xml:space="preserve"> The pillars</w:t>
      </w:r>
      <w:r w:rsidR="002D6465">
        <w:rPr>
          <w:rStyle w:val="Appelnotedebasdep"/>
          <w:lang w:val="en-GB"/>
        </w:rPr>
        <w:footnoteReference w:id="1"/>
      </w:r>
      <w:r w:rsidR="002E5387">
        <w:rPr>
          <w:lang w:val="en-GB"/>
        </w:rPr>
        <w:t xml:space="preserve"> are</w:t>
      </w:r>
      <w:r w:rsidR="0067723B">
        <w:rPr>
          <w:lang w:val="en-GB"/>
        </w:rPr>
        <w:t xml:space="preserve"> named</w:t>
      </w:r>
      <w:r w:rsidRPr="00110ACD">
        <w:rPr>
          <w:lang w:val="en-GB"/>
        </w:rPr>
        <w:t xml:space="preserve">: </w:t>
      </w:r>
    </w:p>
    <w:p w14:paraId="64D8B8D4" w14:textId="6FB62B97" w:rsidR="002D6465" w:rsidRDefault="001527C0" w:rsidP="0067723B">
      <w:pPr>
        <w:pStyle w:val="Paragraphedeliste"/>
        <w:numPr>
          <w:ilvl w:val="0"/>
          <w:numId w:val="3"/>
        </w:numPr>
        <w:jc w:val="both"/>
        <w:rPr>
          <w:lang w:val="en-GB"/>
        </w:rPr>
      </w:pPr>
      <w:r w:rsidRPr="002D6465">
        <w:rPr>
          <w:lang w:val="en-GB"/>
        </w:rPr>
        <w:t>“Monitoring”</w:t>
      </w:r>
      <w:r w:rsidR="002E5387" w:rsidRPr="002D6465">
        <w:rPr>
          <w:lang w:val="en-GB"/>
        </w:rPr>
        <w:t xml:space="preserve"> </w:t>
      </w:r>
      <w:r w:rsidRPr="002D6465">
        <w:rPr>
          <w:lang w:val="en-GB"/>
        </w:rPr>
        <w:t xml:space="preserve">, </w:t>
      </w:r>
    </w:p>
    <w:p w14:paraId="10FCB40B" w14:textId="5BA19172" w:rsidR="002D6465" w:rsidRDefault="001527C0" w:rsidP="0067723B">
      <w:pPr>
        <w:pStyle w:val="Paragraphedeliste"/>
        <w:numPr>
          <w:ilvl w:val="0"/>
          <w:numId w:val="3"/>
        </w:numPr>
        <w:jc w:val="both"/>
        <w:rPr>
          <w:lang w:val="en-GB"/>
        </w:rPr>
      </w:pPr>
      <w:r w:rsidRPr="002D6465">
        <w:rPr>
          <w:lang w:val="en-GB"/>
        </w:rPr>
        <w:t xml:space="preserve">“Implementation of structural reforms” </w:t>
      </w:r>
    </w:p>
    <w:p w14:paraId="2DBDC2F8" w14:textId="03068A21" w:rsidR="001527C0" w:rsidRPr="002D6465" w:rsidRDefault="001527C0" w:rsidP="0067723B">
      <w:pPr>
        <w:pStyle w:val="Paragraphedeliste"/>
        <w:numPr>
          <w:ilvl w:val="0"/>
          <w:numId w:val="3"/>
        </w:numPr>
        <w:jc w:val="both"/>
        <w:rPr>
          <w:lang w:val="en-GB"/>
        </w:rPr>
      </w:pPr>
      <w:r w:rsidRPr="002D6465">
        <w:rPr>
          <w:lang w:val="en-GB"/>
        </w:rPr>
        <w:t>“New EHEA goals”.</w:t>
      </w:r>
    </w:p>
    <w:p w14:paraId="63ED776A" w14:textId="750FE8F3" w:rsidR="001527C0" w:rsidRDefault="001527C0" w:rsidP="001527C0">
      <w:pPr>
        <w:jc w:val="both"/>
      </w:pPr>
      <w:r>
        <w:rPr>
          <w:lang w:val="en-GB"/>
        </w:rPr>
        <w:t>The 1</w:t>
      </w:r>
      <w:r w:rsidRPr="00D121FF">
        <w:rPr>
          <w:vertAlign w:val="superscript"/>
          <w:lang w:val="en-GB"/>
        </w:rPr>
        <w:t>st</w:t>
      </w:r>
      <w:r>
        <w:rPr>
          <w:lang w:val="en-GB"/>
        </w:rPr>
        <w:t xml:space="preserve"> WG </w:t>
      </w:r>
      <w:r w:rsidRPr="00DB2A10">
        <w:rPr>
          <w:lang w:val="en-GB"/>
        </w:rPr>
        <w:t xml:space="preserve">on </w:t>
      </w:r>
      <w:r>
        <w:rPr>
          <w:lang w:val="en-GB"/>
        </w:rPr>
        <w:t>“</w:t>
      </w:r>
      <w:r w:rsidRPr="00FC42B2">
        <w:rPr>
          <w:b/>
          <w:lang w:val="en-GB"/>
        </w:rPr>
        <w:t>Monitoring</w:t>
      </w:r>
      <w:r>
        <w:rPr>
          <w:lang w:val="en-GB"/>
        </w:rPr>
        <w:t>”</w:t>
      </w:r>
      <w:r w:rsidRPr="00DB2A10">
        <w:rPr>
          <w:lang w:val="en-GB"/>
        </w:rPr>
        <w:t xml:space="preserve"> will have the task </w:t>
      </w:r>
      <w:r w:rsidRPr="00B2045E">
        <w:rPr>
          <w:u w:val="single"/>
          <w:lang w:val="en-GB"/>
        </w:rPr>
        <w:t>to monitor and to report</w:t>
      </w:r>
      <w:r w:rsidRPr="00DB2A10">
        <w:rPr>
          <w:lang w:val="en-GB"/>
        </w:rPr>
        <w:t xml:space="preserve"> on the current state of implementation of the Bologna Process, as it was done in the period 2012-2015. </w:t>
      </w:r>
      <w:r>
        <w:rPr>
          <w:lang w:val="en-GB"/>
        </w:rPr>
        <w:t>M</w:t>
      </w:r>
      <w:r>
        <w:rPr>
          <w:color w:val="000000" w:themeColor="text1"/>
          <w:lang w:val="en-GB"/>
        </w:rPr>
        <w:t>onitoring is</w:t>
      </w:r>
      <w:r>
        <w:t xml:space="preserve"> critical for providing countries with a strong evidence base on the progress of implementation. The report of 2018 will constitute the basis for the period 2018-2020</w:t>
      </w:r>
      <w:r w:rsidR="00083C6F" w:rsidRPr="00083C6F">
        <w:rPr>
          <w:rStyle w:val="Appelnotedebasdep"/>
          <w:lang w:val="en-GB"/>
        </w:rPr>
        <w:t xml:space="preserve"> </w:t>
      </w:r>
      <w:r w:rsidR="00083C6F">
        <w:rPr>
          <w:rStyle w:val="Appelnotedebasdep"/>
          <w:lang w:val="en-GB"/>
        </w:rPr>
        <w:footnoteReference w:id="2"/>
      </w:r>
      <w:r w:rsidR="002E5036">
        <w:rPr>
          <w:lang w:val="en-GB"/>
        </w:rPr>
        <w:t>.</w:t>
      </w:r>
    </w:p>
    <w:p w14:paraId="280AF6C0" w14:textId="791D9B53" w:rsidR="001527C0" w:rsidRDefault="001527C0" w:rsidP="001527C0">
      <w:pPr>
        <w:jc w:val="both"/>
        <w:rPr>
          <w:lang w:val="en-GB"/>
        </w:rPr>
      </w:pPr>
      <w:r>
        <w:rPr>
          <w:lang w:val="en-GB"/>
        </w:rPr>
        <w:t>Th</w:t>
      </w:r>
      <w:r w:rsidRPr="00110ACD">
        <w:rPr>
          <w:lang w:val="en-GB"/>
        </w:rPr>
        <w:t xml:space="preserve">e </w:t>
      </w:r>
      <w:r>
        <w:rPr>
          <w:lang w:val="en-GB"/>
        </w:rPr>
        <w:t>2</w:t>
      </w:r>
      <w:r w:rsidRPr="00D121FF">
        <w:rPr>
          <w:vertAlign w:val="superscript"/>
          <w:lang w:val="en-GB"/>
        </w:rPr>
        <w:t>nd</w:t>
      </w:r>
      <w:r>
        <w:rPr>
          <w:lang w:val="en-GB"/>
        </w:rPr>
        <w:t xml:space="preserve"> WG on “</w:t>
      </w:r>
      <w:r w:rsidRPr="00FC42B2">
        <w:rPr>
          <w:b/>
          <w:lang w:val="en-GB"/>
        </w:rPr>
        <w:t>Implementation of structural reforms</w:t>
      </w:r>
      <w:r>
        <w:rPr>
          <w:lang w:val="en-GB"/>
        </w:rPr>
        <w:t>”</w:t>
      </w:r>
      <w:r w:rsidRPr="00110ACD">
        <w:rPr>
          <w:lang w:val="en-GB"/>
        </w:rPr>
        <w:t xml:space="preserve"> </w:t>
      </w:r>
      <w:r>
        <w:rPr>
          <w:lang w:val="en-GB"/>
        </w:rPr>
        <w:t xml:space="preserve">will </w:t>
      </w:r>
      <w:r w:rsidRPr="00110ACD">
        <w:rPr>
          <w:lang w:val="en-GB"/>
        </w:rPr>
        <w:t xml:space="preserve">focus </w:t>
      </w:r>
      <w:r w:rsidRPr="00DB2A10">
        <w:rPr>
          <w:u w:val="single"/>
          <w:lang w:val="en-GB"/>
        </w:rPr>
        <w:t xml:space="preserve">on </w:t>
      </w:r>
      <w:r w:rsidRPr="00F13911">
        <w:rPr>
          <w:u w:val="single"/>
          <w:lang w:val="en-GB"/>
        </w:rPr>
        <w:t>the implementation of structural reforms</w:t>
      </w:r>
      <w:r w:rsidR="00AF3DD0">
        <w:rPr>
          <w:u w:val="single"/>
          <w:lang w:val="en-GB"/>
        </w:rPr>
        <w:t xml:space="preserve"> agreed on </w:t>
      </w:r>
      <w:r w:rsidRPr="00F13911">
        <w:rPr>
          <w:u w:val="single"/>
          <w:lang w:val="en-GB"/>
        </w:rPr>
        <w:t>in the past</w:t>
      </w:r>
      <w:r w:rsidRPr="00F13911">
        <w:rPr>
          <w:lang w:val="en-GB"/>
        </w:rPr>
        <w:t xml:space="preserve"> and will be based on </w:t>
      </w:r>
      <w:r w:rsidRPr="00F13911">
        <w:t>peer exchange and review</w:t>
      </w:r>
      <w:r w:rsidR="00AF3DD0">
        <w:t xml:space="preserve"> which are the main </w:t>
      </w:r>
      <w:r w:rsidR="0070779F">
        <w:t>means</w:t>
      </w:r>
      <w:r w:rsidR="00AF3DD0">
        <w:t xml:space="preserve"> for implementation available to the BFUG</w:t>
      </w:r>
      <w:r>
        <w:t xml:space="preserve">. </w:t>
      </w:r>
      <w:r>
        <w:rPr>
          <w:lang w:val="en-GB"/>
        </w:rPr>
        <w:t>It</w:t>
      </w:r>
      <w:r w:rsidRPr="00DB2A10">
        <w:rPr>
          <w:lang w:val="en-GB"/>
        </w:rPr>
        <w:t xml:space="preserve"> </w:t>
      </w:r>
      <w:r>
        <w:rPr>
          <w:lang w:val="en-GB"/>
        </w:rPr>
        <w:t>is</w:t>
      </w:r>
      <w:r w:rsidRPr="00DB2A10">
        <w:rPr>
          <w:lang w:val="en-GB"/>
        </w:rPr>
        <w:t xml:space="preserve"> responsible for delivering on the commitment to provide support to implementation</w:t>
      </w:r>
      <w:r>
        <w:rPr>
          <w:lang w:val="en-GB"/>
        </w:rPr>
        <w:t xml:space="preserve"> on a national and institutional level. I</w:t>
      </w:r>
      <w:r w:rsidRPr="00DB2A10">
        <w:rPr>
          <w:lang w:val="en-GB"/>
        </w:rPr>
        <w:t>t involve</w:t>
      </w:r>
      <w:r w:rsidR="002D6465">
        <w:rPr>
          <w:lang w:val="en-GB"/>
        </w:rPr>
        <w:t>s</w:t>
      </w:r>
      <w:r w:rsidRPr="00DB2A10">
        <w:rPr>
          <w:lang w:val="en-GB"/>
        </w:rPr>
        <w:t xml:space="preserve"> the national stakeholders in </w:t>
      </w:r>
      <w:r w:rsidR="00432339">
        <w:rPr>
          <w:lang w:val="en-GB"/>
        </w:rPr>
        <w:t>the</w:t>
      </w:r>
      <w:r w:rsidRPr="00DB2A10">
        <w:rPr>
          <w:lang w:val="en-GB"/>
        </w:rPr>
        <w:t xml:space="preserve"> activities</w:t>
      </w:r>
      <w:r w:rsidR="002D6465">
        <w:rPr>
          <w:lang w:val="en-GB"/>
        </w:rPr>
        <w:t>, in order</w:t>
      </w:r>
      <w:r w:rsidRPr="00DB2A10">
        <w:rPr>
          <w:lang w:val="en-GB"/>
        </w:rPr>
        <w:t xml:space="preserve"> to encourage greater exchange </w:t>
      </w:r>
      <w:r>
        <w:rPr>
          <w:lang w:val="en-GB"/>
        </w:rPr>
        <w:t>and implementation on the ground</w:t>
      </w:r>
      <w:r w:rsidRPr="00DB2A10">
        <w:rPr>
          <w:lang w:val="en-GB"/>
        </w:rPr>
        <w:t>.</w:t>
      </w:r>
      <w:r>
        <w:rPr>
          <w:lang w:val="en-GB"/>
        </w:rPr>
        <w:t xml:space="preserve"> </w:t>
      </w:r>
      <w:r w:rsidR="0067723B">
        <w:rPr>
          <w:lang w:val="en-GB"/>
        </w:rPr>
        <w:t>T</w:t>
      </w:r>
      <w:r>
        <w:rPr>
          <w:lang w:val="en-GB"/>
        </w:rPr>
        <w:t xml:space="preserve">he BFUG secretariat will contact each </w:t>
      </w:r>
      <w:r w:rsidR="009E7766">
        <w:rPr>
          <w:lang w:val="en-GB"/>
        </w:rPr>
        <w:t xml:space="preserve">BFUG member and </w:t>
      </w:r>
      <w:r>
        <w:rPr>
          <w:lang w:val="en-GB"/>
        </w:rPr>
        <w:t>by end of 2015</w:t>
      </w:r>
      <w:r w:rsidR="0067723B">
        <w:rPr>
          <w:lang w:val="en-GB"/>
        </w:rPr>
        <w:t xml:space="preserve"> to clarify the needs of peer learning</w:t>
      </w:r>
      <w:r>
        <w:rPr>
          <w:lang w:val="en-GB"/>
        </w:rPr>
        <w:t>.</w:t>
      </w:r>
      <w:r w:rsidR="00083C6F" w:rsidRPr="00083C6F">
        <w:rPr>
          <w:vertAlign w:val="superscript"/>
          <w:lang w:val="en-GB"/>
        </w:rPr>
        <w:t>2</w:t>
      </w:r>
    </w:p>
    <w:p w14:paraId="47A8E40A" w14:textId="7FDCB922" w:rsidR="001527C0" w:rsidRDefault="001527C0" w:rsidP="001527C0">
      <w:pPr>
        <w:jc w:val="both"/>
        <w:rPr>
          <w:lang w:val="en-GB"/>
        </w:rPr>
      </w:pPr>
      <w:r>
        <w:t>The 3</w:t>
      </w:r>
      <w:r w:rsidRPr="0054522E">
        <w:rPr>
          <w:vertAlign w:val="superscript"/>
        </w:rPr>
        <w:t>rd</w:t>
      </w:r>
      <w:r>
        <w:t xml:space="preserve"> WG on </w:t>
      </w:r>
      <w:r w:rsidRPr="00D5552E">
        <w:rPr>
          <w:lang w:val="en-GB"/>
        </w:rPr>
        <w:t>“</w:t>
      </w:r>
      <w:r w:rsidRPr="00D5552E">
        <w:rPr>
          <w:b/>
          <w:lang w:val="en-GB"/>
        </w:rPr>
        <w:t>New EHEA goals</w:t>
      </w:r>
      <w:r w:rsidRPr="00D5552E">
        <w:rPr>
          <w:lang w:val="en-GB"/>
        </w:rPr>
        <w:t>”</w:t>
      </w:r>
      <w:r w:rsidRPr="00DB2A10">
        <w:rPr>
          <w:lang w:val="en-GB"/>
        </w:rPr>
        <w:t xml:space="preserve"> </w:t>
      </w:r>
      <w:r>
        <w:t xml:space="preserve">is dedicated to </w:t>
      </w:r>
      <w:r w:rsidRPr="00FC42B2">
        <w:rPr>
          <w:u w:val="single"/>
          <w:lang w:val="en-GB"/>
        </w:rPr>
        <w:t>new</w:t>
      </w:r>
      <w:r w:rsidRPr="00DB2A10">
        <w:rPr>
          <w:u w:val="single"/>
          <w:lang w:val="en-GB"/>
        </w:rPr>
        <w:t xml:space="preserve"> </w:t>
      </w:r>
      <w:r w:rsidRPr="00FC42B2">
        <w:rPr>
          <w:u w:val="single"/>
          <w:lang w:val="en-GB"/>
        </w:rPr>
        <w:t>priorities</w:t>
      </w:r>
      <w:r w:rsidRPr="00DB2A10">
        <w:rPr>
          <w:u w:val="single"/>
          <w:lang w:val="en-GB"/>
        </w:rPr>
        <w:t xml:space="preserve"> </w:t>
      </w:r>
      <w:r w:rsidRPr="00F13911">
        <w:rPr>
          <w:u w:val="single"/>
          <w:lang w:val="en-GB"/>
        </w:rPr>
        <w:t>for the future of the EHEA</w:t>
      </w:r>
      <w:r w:rsidRPr="00F13911">
        <w:t xml:space="preserve">. </w:t>
      </w:r>
      <w:r w:rsidRPr="00F13911">
        <w:rPr>
          <w:lang w:val="en-GB"/>
        </w:rPr>
        <w:t>The</w:t>
      </w:r>
      <w:r>
        <w:rPr>
          <w:lang w:val="en-GB"/>
        </w:rPr>
        <w:t xml:space="preserve"> group </w:t>
      </w:r>
      <w:r w:rsidRPr="00DB2A10">
        <w:rPr>
          <w:rStyle w:val="st"/>
          <w:lang w:val="en-GB"/>
        </w:rPr>
        <w:t>serve</w:t>
      </w:r>
      <w:r>
        <w:rPr>
          <w:rStyle w:val="st"/>
          <w:lang w:val="en-GB"/>
        </w:rPr>
        <w:t>s</w:t>
      </w:r>
      <w:r w:rsidRPr="00DB2A10">
        <w:rPr>
          <w:rStyle w:val="st"/>
          <w:lang w:val="en-GB"/>
        </w:rPr>
        <w:t xml:space="preserve"> as a platform for </w:t>
      </w:r>
      <w:r w:rsidRPr="00DB2A10">
        <w:rPr>
          <w:rStyle w:val="Accentuation"/>
          <w:lang w:val="en-GB"/>
        </w:rPr>
        <w:t>innovation</w:t>
      </w:r>
      <w:r w:rsidRPr="00DB2A10">
        <w:rPr>
          <w:lang w:val="en-GB"/>
        </w:rPr>
        <w:t xml:space="preserve">. </w:t>
      </w:r>
      <w:r>
        <w:rPr>
          <w:lang w:val="en-GB"/>
        </w:rPr>
        <w:t>The topics in the 3</w:t>
      </w:r>
      <w:r w:rsidRPr="00D5552E">
        <w:rPr>
          <w:vertAlign w:val="superscript"/>
          <w:lang w:val="en-GB"/>
        </w:rPr>
        <w:t>rd</w:t>
      </w:r>
      <w:r>
        <w:rPr>
          <w:lang w:val="en-GB"/>
        </w:rPr>
        <w:t xml:space="preserve"> pillar </w:t>
      </w:r>
      <w:r w:rsidR="00B34ED2">
        <w:rPr>
          <w:lang w:val="en-GB"/>
        </w:rPr>
        <w:t>are</w:t>
      </w:r>
      <w:r>
        <w:rPr>
          <w:lang w:val="en-GB"/>
        </w:rPr>
        <w:t xml:space="preserve"> focussed on </w:t>
      </w:r>
      <w:r w:rsidRPr="00D5552E">
        <w:rPr>
          <w:b/>
          <w:lang w:val="en-GB"/>
        </w:rPr>
        <w:t>new ideas</w:t>
      </w:r>
      <w:r>
        <w:rPr>
          <w:lang w:val="en-GB"/>
        </w:rPr>
        <w:t xml:space="preserve"> </w:t>
      </w:r>
      <w:r w:rsidRPr="00856FDF">
        <w:rPr>
          <w:b/>
          <w:lang w:val="en-GB"/>
        </w:rPr>
        <w:t xml:space="preserve">with a European </w:t>
      </w:r>
      <w:r w:rsidR="002D6465">
        <w:rPr>
          <w:b/>
          <w:lang w:val="en-GB"/>
        </w:rPr>
        <w:t>dimension</w:t>
      </w:r>
      <w:r>
        <w:rPr>
          <w:lang w:val="en-GB"/>
        </w:rPr>
        <w:t>. The events held in the 3</w:t>
      </w:r>
      <w:r w:rsidRPr="00856FDF">
        <w:rPr>
          <w:vertAlign w:val="superscript"/>
          <w:lang w:val="en-GB"/>
        </w:rPr>
        <w:t>rd</w:t>
      </w:r>
      <w:r>
        <w:rPr>
          <w:lang w:val="en-GB"/>
        </w:rPr>
        <w:t xml:space="preserve"> pillar are expected to contribute to policy development, ideally to provide policy recommendations.</w:t>
      </w:r>
      <w:r w:rsidR="0067723B">
        <w:rPr>
          <w:lang w:val="en-GB"/>
        </w:rPr>
        <w:t xml:space="preserve"> The</w:t>
      </w:r>
      <w:r>
        <w:rPr>
          <w:lang w:val="en-GB"/>
        </w:rPr>
        <w:t xml:space="preserve"> working group will cooperate closely with the national and European stakeholders.</w:t>
      </w:r>
      <w:r w:rsidR="00083C6F" w:rsidRPr="00083C6F">
        <w:rPr>
          <w:vertAlign w:val="superscript"/>
          <w:lang w:val="en-GB"/>
        </w:rPr>
        <w:t>2</w:t>
      </w:r>
    </w:p>
    <w:p w14:paraId="0BF4D74E" w14:textId="77777777" w:rsidR="003C576B" w:rsidRDefault="003C576B" w:rsidP="001527C0">
      <w:pPr>
        <w:jc w:val="both"/>
        <w:rPr>
          <w:lang w:val="en-GB"/>
        </w:rPr>
      </w:pPr>
    </w:p>
    <w:p w14:paraId="4AF48016" w14:textId="77777777" w:rsidR="003C576B" w:rsidRDefault="003C576B" w:rsidP="001527C0">
      <w:pPr>
        <w:jc w:val="both"/>
        <w:rPr>
          <w:lang w:val="en-GB"/>
        </w:rPr>
      </w:pPr>
    </w:p>
    <w:p w14:paraId="20E2A10A" w14:textId="77777777" w:rsidR="003C576B" w:rsidRDefault="003C576B" w:rsidP="001527C0">
      <w:pPr>
        <w:jc w:val="both"/>
        <w:rPr>
          <w:lang w:val="en-GB"/>
        </w:rPr>
      </w:pPr>
    </w:p>
    <w:p w14:paraId="6371AAA2" w14:textId="77777777" w:rsidR="00390668" w:rsidRDefault="00390668" w:rsidP="001527C0">
      <w:pPr>
        <w:jc w:val="both"/>
        <w:rPr>
          <w:lang w:val="en-GB"/>
        </w:rPr>
      </w:pPr>
    </w:p>
    <w:p w14:paraId="1AABE9BD" w14:textId="77777777" w:rsidR="00390668" w:rsidRDefault="00390668" w:rsidP="001527C0">
      <w:pPr>
        <w:jc w:val="both"/>
        <w:rPr>
          <w:lang w:val="en-GB"/>
        </w:rPr>
      </w:pPr>
    </w:p>
    <w:p w14:paraId="3C3CF0AB" w14:textId="586C5B78" w:rsidR="001527C0" w:rsidRPr="004E3542" w:rsidRDefault="002E5036" w:rsidP="001527C0">
      <w:pPr>
        <w:jc w:val="both"/>
        <w:rPr>
          <w:color w:val="2E74B5" w:themeColor="accent1" w:themeShade="BF"/>
          <w:sz w:val="28"/>
          <w:lang w:val="en-GB"/>
        </w:rPr>
      </w:pPr>
      <w:r>
        <w:rPr>
          <w:color w:val="2E74B5" w:themeColor="accent1" w:themeShade="BF"/>
          <w:sz w:val="28"/>
          <w:lang w:val="en-GB"/>
        </w:rPr>
        <w:t>Organisation of second and third</w:t>
      </w:r>
      <w:r w:rsidR="001527C0" w:rsidRPr="004E3542">
        <w:rPr>
          <w:color w:val="2E74B5" w:themeColor="accent1" w:themeShade="BF"/>
          <w:sz w:val="28"/>
          <w:lang w:val="en-GB"/>
        </w:rPr>
        <w:t xml:space="preserve"> pillar</w:t>
      </w:r>
      <w:r w:rsidR="001527C0" w:rsidRPr="004E3542">
        <w:rPr>
          <w:rStyle w:val="Appelnotedebasdep"/>
          <w:color w:val="2E74B5" w:themeColor="accent1" w:themeShade="BF"/>
          <w:sz w:val="28"/>
          <w:lang w:val="en-GB"/>
        </w:rPr>
        <w:footnoteReference w:id="3"/>
      </w:r>
    </w:p>
    <w:p w14:paraId="08E999A1" w14:textId="692C481D" w:rsidR="001527C0" w:rsidRPr="0016380E" w:rsidRDefault="001527C0" w:rsidP="001527C0">
      <w:pPr>
        <w:jc w:val="both"/>
        <w:rPr>
          <w:lang w:val="en-GB"/>
        </w:rPr>
      </w:pPr>
      <w:r w:rsidRPr="0016380E">
        <w:rPr>
          <w:lang w:val="en-GB"/>
        </w:rPr>
        <w:t xml:space="preserve">Whereas the WG on “Monitoring” functions in a similar way compared to the last period, the two other WGs </w:t>
      </w:r>
      <w:r w:rsidR="0016380E" w:rsidRPr="0016380E">
        <w:rPr>
          <w:lang w:val="en-GB"/>
        </w:rPr>
        <w:t>are mandated to organise</w:t>
      </w:r>
      <w:r w:rsidRPr="0016380E">
        <w:rPr>
          <w:lang w:val="en-GB"/>
        </w:rPr>
        <w:t xml:space="preserve"> various actions and events (e.g. peer learning, conference, seminar, pathfinder group, </w:t>
      </w:r>
      <w:proofErr w:type="spellStart"/>
      <w:r w:rsidRPr="0075214D">
        <w:rPr>
          <w:lang w:val="en-GB"/>
        </w:rPr>
        <w:t>etc</w:t>
      </w:r>
      <w:proofErr w:type="spellEnd"/>
      <w:r w:rsidRPr="0075214D">
        <w:rPr>
          <w:lang w:val="en-GB"/>
        </w:rPr>
        <w:t>)</w:t>
      </w:r>
      <w:r w:rsidR="0016380E" w:rsidRPr="002D6465">
        <w:rPr>
          <w:lang w:val="en-GB"/>
        </w:rPr>
        <w:t xml:space="preserve">, </w:t>
      </w:r>
      <w:r w:rsidR="0067723B">
        <w:rPr>
          <w:lang w:val="en-GB"/>
        </w:rPr>
        <w:t xml:space="preserve">and is </w:t>
      </w:r>
      <w:r w:rsidR="0016380E" w:rsidRPr="0016380E">
        <w:rPr>
          <w:lang w:val="en-GB"/>
        </w:rPr>
        <w:t>assisted by a steering committee</w:t>
      </w:r>
      <w:r w:rsidR="00B34ED2">
        <w:rPr>
          <w:lang w:val="en-GB"/>
        </w:rPr>
        <w:t xml:space="preserve"> (SC)</w:t>
      </w:r>
      <w:r w:rsidRPr="0016380E">
        <w:rPr>
          <w:lang w:val="en-GB"/>
        </w:rPr>
        <w:t xml:space="preserve">. Both pillars are structured </w:t>
      </w:r>
      <w:r w:rsidR="00721660" w:rsidRPr="0016380E">
        <w:rPr>
          <w:lang w:val="en-GB"/>
        </w:rPr>
        <w:t xml:space="preserve">like </w:t>
      </w:r>
      <w:r w:rsidRPr="0016380E">
        <w:rPr>
          <w:lang w:val="en-GB"/>
        </w:rPr>
        <w:t>a matrix with specific topics and actions/approaches. Whereas peer</w:t>
      </w:r>
      <w:r w:rsidRPr="002D6465">
        <w:rPr>
          <w:lang w:val="en-GB"/>
        </w:rPr>
        <w:t xml:space="preserve"> learning activit</w:t>
      </w:r>
      <w:r w:rsidR="002E5036">
        <w:rPr>
          <w:lang w:val="en-GB"/>
        </w:rPr>
        <w:t>ies will dominate in the second</w:t>
      </w:r>
      <w:r w:rsidRPr="002D6465">
        <w:rPr>
          <w:lang w:val="en-GB"/>
        </w:rPr>
        <w:t xml:space="preserve"> pillar, the working group on “new EHEA goals” will focus on innovative themes </w:t>
      </w:r>
      <w:r w:rsidRPr="0067723B">
        <w:rPr>
          <w:lang w:val="en-GB"/>
        </w:rPr>
        <w:t xml:space="preserve">using </w:t>
      </w:r>
      <w:r w:rsidRPr="0016380E">
        <w:rPr>
          <w:lang w:val="en-GB"/>
        </w:rPr>
        <w:t>pioneering approaches.</w:t>
      </w:r>
    </w:p>
    <w:p w14:paraId="04B7703C" w14:textId="3D0713B9" w:rsidR="001527C0" w:rsidRPr="002D6465" w:rsidRDefault="001527C0" w:rsidP="001527C0">
      <w:pPr>
        <w:jc w:val="both"/>
        <w:rPr>
          <w:szCs w:val="20"/>
          <w:lang w:val="en-GB"/>
        </w:rPr>
      </w:pPr>
      <w:r w:rsidRPr="002D6465">
        <w:rPr>
          <w:lang w:val="en-GB"/>
        </w:rPr>
        <w:t xml:space="preserve">To meet the goals of the Yerevan Communiqué, a list of specific topics and challenges have been identified and proposed. </w:t>
      </w:r>
      <w:r w:rsidR="002D6465">
        <w:rPr>
          <w:lang w:val="en-GB"/>
        </w:rPr>
        <w:t>BFUG and consultative members are invited to propose additional topics</w:t>
      </w:r>
      <w:r w:rsidR="002D6465" w:rsidRPr="002D6465">
        <w:rPr>
          <w:lang w:val="en-GB"/>
        </w:rPr>
        <w:t xml:space="preserve"> </w:t>
      </w:r>
      <w:r w:rsidR="005E24F9">
        <w:rPr>
          <w:lang w:val="en-GB"/>
        </w:rPr>
        <w:t xml:space="preserve">for the second WG </w:t>
      </w:r>
      <w:r w:rsidR="002D6465" w:rsidRPr="000B56FB">
        <w:rPr>
          <w:lang w:val="en-GB"/>
        </w:rPr>
        <w:t>and to express their willingness to organise an activity</w:t>
      </w:r>
      <w:r w:rsidR="002D6465">
        <w:rPr>
          <w:lang w:val="en-GB"/>
        </w:rPr>
        <w:t xml:space="preserve">. </w:t>
      </w:r>
      <w:r w:rsidRPr="002D6465">
        <w:rPr>
          <w:lang w:val="en-GB"/>
        </w:rPr>
        <w:t xml:space="preserve">It is the task of the </w:t>
      </w:r>
      <w:r w:rsidR="00D036C1" w:rsidRPr="002D6465">
        <w:rPr>
          <w:lang w:val="en-GB"/>
        </w:rPr>
        <w:t>working groups</w:t>
      </w:r>
      <w:r w:rsidR="0016380E" w:rsidRPr="002D6465">
        <w:rPr>
          <w:lang w:val="en-GB"/>
        </w:rPr>
        <w:t>,</w:t>
      </w:r>
      <w:r w:rsidR="00D036C1" w:rsidRPr="002D6465">
        <w:rPr>
          <w:lang w:val="en-GB"/>
        </w:rPr>
        <w:t xml:space="preserve"> </w:t>
      </w:r>
      <w:r w:rsidR="00432339">
        <w:rPr>
          <w:lang w:val="en-GB"/>
        </w:rPr>
        <w:t>assisted by their</w:t>
      </w:r>
      <w:r w:rsidR="00D036C1" w:rsidRPr="002D6465">
        <w:rPr>
          <w:lang w:val="en-GB"/>
        </w:rPr>
        <w:t xml:space="preserve"> steering committees</w:t>
      </w:r>
      <w:r w:rsidR="0016380E" w:rsidRPr="002D6465">
        <w:rPr>
          <w:lang w:val="en-GB"/>
        </w:rPr>
        <w:t>,</w:t>
      </w:r>
      <w:r w:rsidRPr="002D6465">
        <w:rPr>
          <w:lang w:val="en-GB"/>
        </w:rPr>
        <w:t xml:space="preserve"> to decide which topics to pursue and what approach to take. </w:t>
      </w:r>
      <w:r w:rsidR="00721660" w:rsidRPr="002D6465">
        <w:rPr>
          <w:lang w:val="en-GB"/>
        </w:rPr>
        <w:t xml:space="preserve">The topics mentioned below do not lead to </w:t>
      </w:r>
      <w:r w:rsidR="002D6465">
        <w:rPr>
          <w:lang w:val="en-GB"/>
        </w:rPr>
        <w:t xml:space="preserve">working </w:t>
      </w:r>
      <w:r w:rsidR="00721660" w:rsidRPr="002D6465">
        <w:rPr>
          <w:lang w:val="en-GB"/>
        </w:rPr>
        <w:t>groups being set up for each topic (except for pathfinder groups), but lead to activities that will foster exchange of good practice and peer review.</w:t>
      </w:r>
      <w:r w:rsidR="00E8374C" w:rsidRPr="002D6465">
        <w:rPr>
          <w:lang w:val="en-GB"/>
        </w:rPr>
        <w:t xml:space="preserve"> </w:t>
      </w:r>
      <w:r w:rsidRPr="002D6465">
        <w:rPr>
          <w:lang w:val="en-GB"/>
        </w:rPr>
        <w:t xml:space="preserve">The </w:t>
      </w:r>
      <w:r w:rsidR="0016380E" w:rsidRPr="002D6465">
        <w:rPr>
          <w:lang w:val="en-GB"/>
        </w:rPr>
        <w:t xml:space="preserve">steering </w:t>
      </w:r>
      <w:r w:rsidRPr="002D6465">
        <w:rPr>
          <w:lang w:val="en-GB"/>
        </w:rPr>
        <w:t>committees will</w:t>
      </w:r>
      <w:r w:rsidR="00036ED2">
        <w:rPr>
          <w:lang w:val="en-GB"/>
        </w:rPr>
        <w:t>, on the basis of the list of</w:t>
      </w:r>
      <w:r w:rsidRPr="002D6465">
        <w:rPr>
          <w:lang w:val="en-GB"/>
        </w:rPr>
        <w:t xml:space="preserve"> </w:t>
      </w:r>
      <w:r w:rsidR="00036ED2">
        <w:rPr>
          <w:lang w:val="en-GB"/>
        </w:rPr>
        <w:t>agreed events, programme</w:t>
      </w:r>
      <w:r w:rsidRPr="002D6465">
        <w:rPr>
          <w:lang w:val="en-GB"/>
        </w:rPr>
        <w:t>, coordinate, follow-up</w:t>
      </w:r>
      <w:r w:rsidR="00036ED2">
        <w:rPr>
          <w:lang w:val="en-GB"/>
        </w:rPr>
        <w:t>, take stock</w:t>
      </w:r>
      <w:r w:rsidRPr="002D6465">
        <w:rPr>
          <w:lang w:val="en-GB"/>
        </w:rPr>
        <w:t xml:space="preserve"> and report to the BFUG on the events.</w:t>
      </w:r>
      <w:r w:rsidRPr="002D6465">
        <w:rPr>
          <w:szCs w:val="20"/>
          <w:lang w:val="en-GB"/>
        </w:rPr>
        <w:t xml:space="preserve"> </w:t>
      </w:r>
      <w:r w:rsidR="005E213A">
        <w:rPr>
          <w:szCs w:val="20"/>
          <w:lang w:val="en-GB"/>
        </w:rPr>
        <w:t>Event organi</w:t>
      </w:r>
      <w:r w:rsidR="002E5036">
        <w:rPr>
          <w:szCs w:val="20"/>
          <w:lang w:val="en-GB"/>
        </w:rPr>
        <w:t xml:space="preserve">sers will finance the activity; </w:t>
      </w:r>
      <w:r w:rsidR="005E213A">
        <w:rPr>
          <w:szCs w:val="20"/>
          <w:lang w:val="en-GB"/>
        </w:rPr>
        <w:t>participant</w:t>
      </w:r>
      <w:r w:rsidR="002E5036">
        <w:rPr>
          <w:szCs w:val="20"/>
          <w:lang w:val="en-GB"/>
        </w:rPr>
        <w:t>s</w:t>
      </w:r>
      <w:r w:rsidR="005E213A">
        <w:rPr>
          <w:szCs w:val="20"/>
          <w:lang w:val="en-GB"/>
        </w:rPr>
        <w:t xml:space="preserve"> cover</w:t>
      </w:r>
      <w:r w:rsidR="002E5036">
        <w:rPr>
          <w:szCs w:val="20"/>
          <w:lang w:val="en-GB"/>
        </w:rPr>
        <w:t xml:space="preserve"> </w:t>
      </w:r>
      <w:r w:rsidR="005E213A">
        <w:rPr>
          <w:szCs w:val="20"/>
          <w:lang w:val="en-GB"/>
        </w:rPr>
        <w:t>for travel and accommodation expenses. The steering committees</w:t>
      </w:r>
      <w:r w:rsidR="00597DD4" w:rsidRPr="002D6465">
        <w:rPr>
          <w:szCs w:val="20"/>
          <w:lang w:val="en-GB"/>
        </w:rPr>
        <w:t xml:space="preserve"> </w:t>
      </w:r>
      <w:r w:rsidR="00AF4F73" w:rsidRPr="002D6465">
        <w:rPr>
          <w:szCs w:val="20"/>
          <w:lang w:val="en-GB"/>
        </w:rPr>
        <w:t>may</w:t>
      </w:r>
      <w:r w:rsidR="00597DD4" w:rsidRPr="002D6465">
        <w:rPr>
          <w:szCs w:val="20"/>
          <w:lang w:val="en-GB"/>
        </w:rPr>
        <w:t xml:space="preserve"> </w:t>
      </w:r>
      <w:r w:rsidR="005E213A">
        <w:rPr>
          <w:szCs w:val="20"/>
          <w:lang w:val="en-GB"/>
        </w:rPr>
        <w:t xml:space="preserve">however </w:t>
      </w:r>
      <w:r w:rsidR="00597DD4" w:rsidRPr="002D6465">
        <w:rPr>
          <w:szCs w:val="20"/>
          <w:lang w:val="en-GB"/>
        </w:rPr>
        <w:t xml:space="preserve">assist </w:t>
      </w:r>
      <w:r w:rsidR="004853AD" w:rsidRPr="002D6465">
        <w:rPr>
          <w:szCs w:val="20"/>
          <w:lang w:val="en-GB"/>
        </w:rPr>
        <w:t>the event organisers</w:t>
      </w:r>
      <w:r w:rsidR="00597DD4" w:rsidRPr="002D6465">
        <w:rPr>
          <w:szCs w:val="20"/>
          <w:lang w:val="en-GB"/>
        </w:rPr>
        <w:t xml:space="preserve"> in applying for financial </w:t>
      </w:r>
      <w:r w:rsidR="0016380E" w:rsidRPr="0016380E">
        <w:rPr>
          <w:szCs w:val="20"/>
          <w:lang w:val="en-GB"/>
        </w:rPr>
        <w:t>support</w:t>
      </w:r>
      <w:r w:rsidR="00597DD4" w:rsidRPr="0016380E">
        <w:rPr>
          <w:szCs w:val="20"/>
          <w:lang w:val="en-GB"/>
        </w:rPr>
        <w:t xml:space="preserve"> (if applicable and necessary). </w:t>
      </w:r>
      <w:r w:rsidR="00D036C1" w:rsidRPr="002D6465">
        <w:rPr>
          <w:szCs w:val="20"/>
          <w:lang w:val="en-GB"/>
        </w:rPr>
        <w:t>To avoid overla</w:t>
      </w:r>
      <w:r w:rsidR="0042624A" w:rsidRPr="002D6465">
        <w:rPr>
          <w:szCs w:val="20"/>
          <w:lang w:val="en-GB"/>
        </w:rPr>
        <w:t>ps between a</w:t>
      </w:r>
      <w:r w:rsidRPr="002D6465">
        <w:rPr>
          <w:szCs w:val="20"/>
          <w:lang w:val="en-GB"/>
        </w:rPr>
        <w:t>ctivities</w:t>
      </w:r>
      <w:r w:rsidR="00D036C1" w:rsidRPr="002D6465">
        <w:rPr>
          <w:szCs w:val="20"/>
          <w:lang w:val="en-GB"/>
        </w:rPr>
        <w:t>, they</w:t>
      </w:r>
      <w:r w:rsidR="00AF4F73" w:rsidRPr="002D6465">
        <w:rPr>
          <w:szCs w:val="20"/>
          <w:lang w:val="en-GB"/>
        </w:rPr>
        <w:t xml:space="preserve"> </w:t>
      </w:r>
      <w:r w:rsidRPr="002D6465">
        <w:rPr>
          <w:szCs w:val="20"/>
          <w:lang w:val="en-GB"/>
        </w:rPr>
        <w:t xml:space="preserve">must be </w:t>
      </w:r>
      <w:r w:rsidR="002D6465">
        <w:rPr>
          <w:szCs w:val="20"/>
          <w:lang w:val="en-GB"/>
        </w:rPr>
        <w:t xml:space="preserve">tightly </w:t>
      </w:r>
      <w:r w:rsidRPr="002D6465">
        <w:rPr>
          <w:szCs w:val="20"/>
          <w:lang w:val="en-GB"/>
        </w:rPr>
        <w:t xml:space="preserve">coordinated by the steering committees. One or two steering committee members should be foreseen to </w:t>
      </w:r>
      <w:r w:rsidR="0042624A" w:rsidRPr="002D6465">
        <w:rPr>
          <w:szCs w:val="20"/>
          <w:lang w:val="en-GB"/>
        </w:rPr>
        <w:t>oversee</w:t>
      </w:r>
      <w:r w:rsidRPr="002D6465">
        <w:rPr>
          <w:szCs w:val="20"/>
          <w:lang w:val="en-GB"/>
        </w:rPr>
        <w:t xml:space="preserve"> each activity.</w:t>
      </w:r>
    </w:p>
    <w:p w14:paraId="0C5970DC" w14:textId="77777777" w:rsidR="001527C0" w:rsidRDefault="001527C0" w:rsidP="001527C0">
      <w:pPr>
        <w:jc w:val="both"/>
        <w:rPr>
          <w:lang w:val="en-GB"/>
        </w:rPr>
      </w:pPr>
    </w:p>
    <w:p w14:paraId="5E4B7133" w14:textId="77777777" w:rsidR="001527C0" w:rsidRPr="00A22F2E" w:rsidRDefault="001527C0" w:rsidP="001527C0">
      <w:pPr>
        <w:jc w:val="both"/>
        <w:rPr>
          <w:color w:val="2E74B5" w:themeColor="accent1" w:themeShade="BF"/>
          <w:sz w:val="28"/>
          <w:lang w:val="en-GB"/>
        </w:rPr>
      </w:pPr>
      <w:r w:rsidRPr="00A22F2E">
        <w:rPr>
          <w:color w:val="2E74B5" w:themeColor="accent1" w:themeShade="BF"/>
          <w:sz w:val="28"/>
          <w:lang w:val="en-GB"/>
        </w:rPr>
        <w:t>Proposed topics</w:t>
      </w:r>
    </w:p>
    <w:p w14:paraId="0F42A419" w14:textId="77777777" w:rsidR="001527C0" w:rsidRDefault="001527C0" w:rsidP="001527C0">
      <w:pPr>
        <w:jc w:val="both"/>
        <w:rPr>
          <w:lang w:val="en-GB"/>
        </w:rPr>
      </w:pPr>
      <w:r>
        <w:rPr>
          <w:lang w:val="en-GB"/>
        </w:rPr>
        <w:t>A</w:t>
      </w:r>
      <w:r w:rsidRPr="00DB2A10">
        <w:rPr>
          <w:lang w:val="en-GB"/>
        </w:rPr>
        <w:t xml:space="preserve"> </w:t>
      </w:r>
      <w:r w:rsidRPr="00DB2A10">
        <w:rPr>
          <w:u w:val="single"/>
          <w:lang w:val="en-GB"/>
        </w:rPr>
        <w:t>non-exhaustive</w:t>
      </w:r>
      <w:r w:rsidRPr="00DB2A10">
        <w:rPr>
          <w:lang w:val="en-GB"/>
        </w:rPr>
        <w:t xml:space="preserve"> list</w:t>
      </w:r>
      <w:r>
        <w:rPr>
          <w:lang w:val="en-GB"/>
        </w:rPr>
        <w:t xml:space="preserve"> </w:t>
      </w:r>
      <w:r w:rsidRPr="00DB2A10">
        <w:rPr>
          <w:lang w:val="en-GB"/>
        </w:rPr>
        <w:t>of specific topics</w:t>
      </w:r>
      <w:r>
        <w:rPr>
          <w:rStyle w:val="Appelnotedebasdep"/>
          <w:lang w:val="en-GB"/>
        </w:rPr>
        <w:footnoteReference w:id="4"/>
      </w:r>
      <w:r w:rsidRPr="00DB2A10">
        <w:rPr>
          <w:lang w:val="en-GB"/>
        </w:rPr>
        <w:t xml:space="preserve"> and challenges have been identified and proposed. </w:t>
      </w:r>
    </w:p>
    <w:p w14:paraId="0A9DFC25" w14:textId="77777777" w:rsidR="001527C0" w:rsidRPr="00110AEA" w:rsidRDefault="001527C0" w:rsidP="001527C0">
      <w:pPr>
        <w:ind w:firstLine="360"/>
        <w:jc w:val="both"/>
        <w:rPr>
          <w:color w:val="2E74B5" w:themeColor="accent1" w:themeShade="BF"/>
          <w:lang w:val="en-GB"/>
        </w:rPr>
      </w:pPr>
      <w:r>
        <w:rPr>
          <w:color w:val="2E74B5" w:themeColor="accent1" w:themeShade="BF"/>
          <w:lang w:val="en-GB"/>
        </w:rPr>
        <w:t>Implementation of structural reforms</w:t>
      </w:r>
    </w:p>
    <w:p w14:paraId="69DEDF98" w14:textId="77777777" w:rsidR="001527C0" w:rsidRPr="00847E2C" w:rsidRDefault="001527C0" w:rsidP="001527C0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47E2C">
        <w:rPr>
          <w:lang w:val="en-GB"/>
        </w:rPr>
        <w:t>Automatic recognition</w:t>
      </w:r>
    </w:p>
    <w:p w14:paraId="2634C75A" w14:textId="77777777" w:rsidR="001527C0" w:rsidRPr="00F61919" w:rsidRDefault="001527C0" w:rsidP="001527C0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47E2C">
        <w:rPr>
          <w:lang w:val="en-GB"/>
        </w:rPr>
        <w:t>QF</w:t>
      </w:r>
    </w:p>
    <w:p w14:paraId="51D08835" w14:textId="77777777" w:rsidR="001527C0" w:rsidRDefault="001527C0" w:rsidP="001527C0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47E2C">
        <w:rPr>
          <w:lang w:val="en-GB"/>
        </w:rPr>
        <w:t>Recognition of prior learning</w:t>
      </w:r>
    </w:p>
    <w:p w14:paraId="5032A5D1" w14:textId="77777777" w:rsidR="00390668" w:rsidRDefault="00390668" w:rsidP="00390668">
      <w:pPr>
        <w:jc w:val="both"/>
        <w:rPr>
          <w:lang w:val="en-GB"/>
        </w:rPr>
      </w:pPr>
    </w:p>
    <w:p w14:paraId="44864D96" w14:textId="77777777" w:rsidR="00390668" w:rsidRDefault="00390668" w:rsidP="00390668">
      <w:pPr>
        <w:jc w:val="both"/>
        <w:rPr>
          <w:lang w:val="en-GB"/>
        </w:rPr>
      </w:pPr>
    </w:p>
    <w:p w14:paraId="6F5B5F03" w14:textId="77777777" w:rsidR="00390668" w:rsidRDefault="00390668" w:rsidP="00390668">
      <w:pPr>
        <w:jc w:val="both"/>
        <w:rPr>
          <w:lang w:val="en-GB"/>
        </w:rPr>
      </w:pPr>
    </w:p>
    <w:p w14:paraId="1F58E908" w14:textId="77777777" w:rsidR="00390668" w:rsidRPr="00390668" w:rsidRDefault="00390668" w:rsidP="00390668">
      <w:pPr>
        <w:jc w:val="both"/>
        <w:rPr>
          <w:lang w:val="en-GB"/>
        </w:rPr>
      </w:pPr>
    </w:p>
    <w:p w14:paraId="48064227" w14:textId="77777777" w:rsidR="001527C0" w:rsidRPr="00847E2C" w:rsidRDefault="001527C0" w:rsidP="001527C0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47E2C">
        <w:rPr>
          <w:lang w:val="en-GB"/>
        </w:rPr>
        <w:t>S</w:t>
      </w:r>
      <w:r w:rsidR="00580D7A">
        <w:rPr>
          <w:lang w:val="en-GB"/>
        </w:rPr>
        <w:t>tudent and s</w:t>
      </w:r>
      <w:r w:rsidRPr="00847E2C">
        <w:rPr>
          <w:lang w:val="en-GB"/>
        </w:rPr>
        <w:t>taff mobility</w:t>
      </w:r>
    </w:p>
    <w:p w14:paraId="3324B766" w14:textId="77777777" w:rsidR="001527C0" w:rsidRPr="00847E2C" w:rsidRDefault="001527C0" w:rsidP="001527C0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847E2C">
        <w:rPr>
          <w:lang w:val="en-GB"/>
        </w:rPr>
        <w:t>Social dimension strategy</w:t>
      </w:r>
    </w:p>
    <w:p w14:paraId="69E9F3D3" w14:textId="7E7DA578" w:rsidR="00580D7A" w:rsidRDefault="00580D7A" w:rsidP="001527C0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QA</w:t>
      </w:r>
    </w:p>
    <w:p w14:paraId="4F3BC676" w14:textId="77777777" w:rsidR="00E8374C" w:rsidRPr="00390668" w:rsidRDefault="00E8374C" w:rsidP="001527C0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rFonts w:cs="Arial"/>
          <w:kern w:val="24"/>
        </w:rPr>
        <w:t>Bologna transparency tools</w:t>
      </w:r>
    </w:p>
    <w:p w14:paraId="30F0A3CF" w14:textId="64B8A69D" w:rsidR="00390668" w:rsidRDefault="00390668" w:rsidP="001527C0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rFonts w:cs="Arial"/>
          <w:kern w:val="24"/>
        </w:rPr>
        <w:t>…</w:t>
      </w:r>
    </w:p>
    <w:p w14:paraId="36887139" w14:textId="77777777" w:rsidR="002E5036" w:rsidRPr="002E5036" w:rsidRDefault="002E5036" w:rsidP="002E5036">
      <w:pPr>
        <w:ind w:left="360"/>
        <w:jc w:val="both"/>
        <w:rPr>
          <w:lang w:val="en-GB"/>
        </w:rPr>
      </w:pPr>
      <w:r w:rsidRPr="002E5036">
        <w:rPr>
          <w:lang w:val="en-GB"/>
        </w:rPr>
        <w:t xml:space="preserve">BFUG members and consultative members are invited to propose additional topics and to express their willingness to organise an activity (by contacting the BFUG secretariat). </w:t>
      </w:r>
    </w:p>
    <w:p w14:paraId="43396A6B" w14:textId="77777777" w:rsidR="001527C0" w:rsidRDefault="001527C0" w:rsidP="001527C0">
      <w:pPr>
        <w:pStyle w:val="Paragraphedeliste"/>
        <w:jc w:val="both"/>
        <w:rPr>
          <w:lang w:val="en-GB"/>
        </w:rPr>
      </w:pPr>
    </w:p>
    <w:p w14:paraId="0F3EE9EB" w14:textId="77777777" w:rsidR="001527C0" w:rsidRPr="00110AEA" w:rsidRDefault="001527C0" w:rsidP="001527C0">
      <w:pPr>
        <w:ind w:firstLine="360"/>
        <w:jc w:val="both"/>
        <w:rPr>
          <w:color w:val="2E74B5" w:themeColor="accent1" w:themeShade="BF"/>
          <w:lang w:val="en-GB"/>
        </w:rPr>
      </w:pPr>
      <w:r>
        <w:rPr>
          <w:color w:val="2E74B5" w:themeColor="accent1" w:themeShade="BF"/>
          <w:lang w:val="en-GB"/>
        </w:rPr>
        <w:t>New EHEA goals</w:t>
      </w:r>
    </w:p>
    <w:p w14:paraId="7BA09696" w14:textId="77777777" w:rsidR="001527C0" w:rsidRPr="00847E2C" w:rsidRDefault="001527C0" w:rsidP="001527C0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847E2C">
        <w:rPr>
          <w:lang w:val="en-GB"/>
        </w:rPr>
        <w:t>European digital higher education area, pedagogical innovations</w:t>
      </w:r>
    </w:p>
    <w:p w14:paraId="5ABDFDDD" w14:textId="77777777" w:rsidR="001527C0" w:rsidRPr="00847E2C" w:rsidRDefault="001527C0" w:rsidP="001527C0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847E2C">
        <w:rPr>
          <w:lang w:val="en-GB"/>
        </w:rPr>
        <w:t>EHEA-ERA / Knowledge triangle / role of higher education and research in society and for European citizenship</w:t>
      </w:r>
    </w:p>
    <w:p w14:paraId="45C0ED6A" w14:textId="77777777" w:rsidR="001527C0" w:rsidRPr="00847E2C" w:rsidRDefault="001527C0" w:rsidP="001527C0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847E2C">
        <w:rPr>
          <w:lang w:val="en-GB"/>
        </w:rPr>
        <w:t>Build more inclusive systems: gender, immigration, demographic changes</w:t>
      </w:r>
    </w:p>
    <w:p w14:paraId="1560C517" w14:textId="03A257A4" w:rsidR="001527C0" w:rsidRDefault="001527C0" w:rsidP="001527C0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847E2C">
        <w:rPr>
          <w:lang w:val="en-GB"/>
        </w:rPr>
        <w:t xml:space="preserve">Dialogue with employers: vocational and higher Education, LLL, </w:t>
      </w:r>
      <w:r w:rsidR="006A24B5">
        <w:rPr>
          <w:lang w:val="en-GB"/>
        </w:rPr>
        <w:t xml:space="preserve">employability, </w:t>
      </w:r>
      <w:r w:rsidRPr="00847E2C">
        <w:rPr>
          <w:lang w:val="en-GB"/>
        </w:rPr>
        <w:t>role of Higher Education in economy</w:t>
      </w:r>
    </w:p>
    <w:p w14:paraId="65E6B313" w14:textId="77777777" w:rsidR="005E24F9" w:rsidRDefault="005E24F9" w:rsidP="005E24F9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847E2C">
        <w:rPr>
          <w:lang w:val="en-GB"/>
        </w:rPr>
        <w:t>Professional recognition</w:t>
      </w:r>
    </w:p>
    <w:p w14:paraId="3C75C511" w14:textId="77777777" w:rsidR="001527C0" w:rsidRDefault="001527C0" w:rsidP="001527C0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847E2C">
        <w:rPr>
          <w:lang w:val="en-GB"/>
        </w:rPr>
        <w:t>EHEA 2025</w:t>
      </w:r>
    </w:p>
    <w:p w14:paraId="2069F257" w14:textId="77777777" w:rsidR="001527C0" w:rsidRDefault="001527C0" w:rsidP="001527C0">
      <w:pPr>
        <w:jc w:val="both"/>
        <w:rPr>
          <w:lang w:val="en-GB"/>
        </w:rPr>
      </w:pPr>
    </w:p>
    <w:p w14:paraId="1B82BC4A" w14:textId="0198B551" w:rsidR="001527C0" w:rsidRPr="00847E2C" w:rsidRDefault="001527C0" w:rsidP="001527C0">
      <w:pPr>
        <w:jc w:val="both"/>
        <w:rPr>
          <w:color w:val="2E74B5" w:themeColor="accent1" w:themeShade="BF"/>
          <w:sz w:val="28"/>
          <w:lang w:val="en-GB"/>
        </w:rPr>
      </w:pPr>
      <w:r w:rsidRPr="00847E2C">
        <w:rPr>
          <w:color w:val="2E74B5" w:themeColor="accent1" w:themeShade="BF"/>
          <w:sz w:val="28"/>
          <w:lang w:val="en-GB"/>
        </w:rPr>
        <w:t>The board and its committees</w:t>
      </w:r>
      <w:r w:rsidR="003B7BD9">
        <w:rPr>
          <w:rStyle w:val="Appelnotedebasdep"/>
          <w:color w:val="2E74B5" w:themeColor="accent1" w:themeShade="BF"/>
          <w:sz w:val="28"/>
          <w:lang w:val="en-GB"/>
        </w:rPr>
        <w:footnoteReference w:id="5"/>
      </w:r>
      <w:r w:rsidRPr="00D74108">
        <w:t xml:space="preserve"> </w:t>
      </w:r>
    </w:p>
    <w:p w14:paraId="72721305" w14:textId="1FD5CE3A" w:rsidR="00DF6842" w:rsidRDefault="001527C0" w:rsidP="001527C0">
      <w:pPr>
        <w:jc w:val="both"/>
        <w:rPr>
          <w:lang w:val="en-GB"/>
        </w:rPr>
      </w:pPr>
      <w:r w:rsidRPr="00DB2A10">
        <w:rPr>
          <w:lang w:val="en-GB"/>
        </w:rPr>
        <w:t xml:space="preserve">In addition to the three pillars, </w:t>
      </w:r>
      <w:r w:rsidR="009C635F">
        <w:rPr>
          <w:lang w:val="en-GB"/>
        </w:rPr>
        <w:t>three</w:t>
      </w:r>
      <w:r w:rsidR="009C635F" w:rsidRPr="00DB2A10">
        <w:rPr>
          <w:lang w:val="en-GB"/>
        </w:rPr>
        <w:t xml:space="preserve"> </w:t>
      </w:r>
      <w:r w:rsidR="00D036C1">
        <w:rPr>
          <w:lang w:val="en-GB"/>
        </w:rPr>
        <w:t>“</w:t>
      </w:r>
      <w:r w:rsidRPr="00DB2A10">
        <w:rPr>
          <w:lang w:val="en-GB"/>
        </w:rPr>
        <w:t xml:space="preserve">board </w:t>
      </w:r>
      <w:r w:rsidR="00D036C1">
        <w:rPr>
          <w:lang w:val="en-GB"/>
        </w:rPr>
        <w:t xml:space="preserve">committees” </w:t>
      </w:r>
      <w:r w:rsidR="00D010A1">
        <w:rPr>
          <w:lang w:val="en-GB"/>
        </w:rPr>
        <w:t xml:space="preserve">(BC) </w:t>
      </w:r>
      <w:r w:rsidRPr="00DB2A10">
        <w:rPr>
          <w:lang w:val="en-GB"/>
        </w:rPr>
        <w:t xml:space="preserve">will coordinate and prepare </w:t>
      </w:r>
      <w:r w:rsidRPr="00DB2A10">
        <w:rPr>
          <w:b/>
          <w:u w:val="single"/>
          <w:lang w:val="en-GB"/>
        </w:rPr>
        <w:t xml:space="preserve">single </w:t>
      </w:r>
      <w:r w:rsidRPr="00DB2A10">
        <w:rPr>
          <w:rStyle w:val="tgc"/>
          <w:b/>
          <w:u w:val="single"/>
          <w:lang w:val="en-GB"/>
        </w:rPr>
        <w:t>t</w:t>
      </w:r>
      <w:r w:rsidRPr="00DB2A10">
        <w:rPr>
          <w:b/>
          <w:u w:val="single"/>
          <w:lang w:val="en-GB"/>
        </w:rPr>
        <w:t xml:space="preserve">argeted </w:t>
      </w:r>
      <w:r>
        <w:rPr>
          <w:b/>
          <w:u w:val="single"/>
          <w:lang w:val="en-GB"/>
        </w:rPr>
        <w:t>tasks</w:t>
      </w:r>
      <w:r w:rsidR="003B7BD9" w:rsidRPr="003B7BD9">
        <w:rPr>
          <w:lang w:val="en-GB"/>
        </w:rPr>
        <w:t xml:space="preserve"> </w:t>
      </w:r>
      <w:r w:rsidR="003B7BD9">
        <w:rPr>
          <w:lang w:val="en-GB"/>
        </w:rPr>
        <w:t>for the BFUG</w:t>
      </w:r>
      <w:r w:rsidR="00D010A1" w:rsidRPr="00B34ED2">
        <w:rPr>
          <w:lang w:val="en-GB"/>
        </w:rPr>
        <w:t xml:space="preserve">, </w:t>
      </w:r>
      <w:r w:rsidR="009C635F" w:rsidRPr="00B34ED2">
        <w:rPr>
          <w:lang w:val="en-GB"/>
        </w:rPr>
        <w:t>dealing with</w:t>
      </w:r>
      <w:r w:rsidRPr="00B34ED2">
        <w:rPr>
          <w:lang w:val="en-GB"/>
        </w:rPr>
        <w:t xml:space="preserve"> </w:t>
      </w:r>
      <w:r w:rsidR="009C635F" w:rsidRPr="00B34ED2">
        <w:rPr>
          <w:lang w:val="en-GB"/>
        </w:rPr>
        <w:t xml:space="preserve">the </w:t>
      </w:r>
      <w:r w:rsidR="009C635F" w:rsidRPr="00B34ED2">
        <w:rPr>
          <w:u w:val="single"/>
          <w:lang w:val="en-GB"/>
        </w:rPr>
        <w:t>Bologna Policy Forum</w:t>
      </w:r>
      <w:r w:rsidR="009C635F" w:rsidRPr="00DB2A10">
        <w:rPr>
          <w:lang w:val="en-GB"/>
        </w:rPr>
        <w:t xml:space="preserve">, the </w:t>
      </w:r>
      <w:r w:rsidR="009C635F" w:rsidRPr="000B56FB">
        <w:rPr>
          <w:u w:val="single"/>
          <w:lang w:val="en-GB"/>
        </w:rPr>
        <w:t>support for the Belarus roadmap</w:t>
      </w:r>
      <w:r w:rsidR="009C635F">
        <w:rPr>
          <w:lang w:val="en-GB"/>
        </w:rPr>
        <w:t xml:space="preserve"> and </w:t>
      </w:r>
      <w:r w:rsidR="009C635F" w:rsidRPr="00DB2A10">
        <w:rPr>
          <w:lang w:val="en-GB"/>
        </w:rPr>
        <w:t xml:space="preserve">the </w:t>
      </w:r>
      <w:r w:rsidR="00B34ED2" w:rsidRPr="002426A1">
        <w:rPr>
          <w:u w:val="single"/>
          <w:lang w:val="en-GB"/>
        </w:rPr>
        <w:t>deal</w:t>
      </w:r>
      <w:r w:rsidR="002426A1" w:rsidRPr="002426A1">
        <w:rPr>
          <w:u w:val="single"/>
          <w:lang w:val="en-GB"/>
        </w:rPr>
        <w:t>ing with the non-implementation</w:t>
      </w:r>
      <w:r w:rsidR="00B34ED2" w:rsidRPr="002426A1">
        <w:rPr>
          <w:lang w:val="en-GB"/>
        </w:rPr>
        <w:t>.</w:t>
      </w:r>
    </w:p>
    <w:p w14:paraId="6981640B" w14:textId="0BAD20DB" w:rsidR="0016380E" w:rsidRDefault="009C635F" w:rsidP="001527C0">
      <w:pPr>
        <w:jc w:val="both"/>
        <w:rPr>
          <w:lang w:val="en-GB"/>
        </w:rPr>
      </w:pPr>
      <w:r>
        <w:rPr>
          <w:lang w:val="en-GB"/>
        </w:rPr>
        <w:t xml:space="preserve">They </w:t>
      </w:r>
      <w:r w:rsidR="001527C0">
        <w:rPr>
          <w:lang w:val="en-GB"/>
        </w:rPr>
        <w:t xml:space="preserve">will function until their task is completed. </w:t>
      </w:r>
      <w:r w:rsidR="00DF6842">
        <w:rPr>
          <w:lang w:val="en-GB"/>
        </w:rPr>
        <w:t>In order to prepare the discussions for the BFUG meetings</w:t>
      </w:r>
      <w:r w:rsidR="000F1C57">
        <w:rPr>
          <w:lang w:val="en-GB"/>
        </w:rPr>
        <w:t xml:space="preserve"> in the best possible way</w:t>
      </w:r>
      <w:r>
        <w:rPr>
          <w:lang w:val="en-GB"/>
        </w:rPr>
        <w:t xml:space="preserve">, </w:t>
      </w:r>
      <w:r w:rsidR="000F1C57">
        <w:rPr>
          <w:lang w:val="en-GB"/>
        </w:rPr>
        <w:t>the committees</w:t>
      </w:r>
      <w:r w:rsidR="0016380E">
        <w:rPr>
          <w:lang w:val="en-GB"/>
        </w:rPr>
        <w:t xml:space="preserve"> may consult with the board in between </w:t>
      </w:r>
      <w:r w:rsidR="00DF6842">
        <w:rPr>
          <w:lang w:val="en-GB"/>
        </w:rPr>
        <w:t>board meetings</w:t>
      </w:r>
      <w:r w:rsidR="000F1C57">
        <w:rPr>
          <w:lang w:val="en-GB"/>
        </w:rPr>
        <w:t xml:space="preserve"> and BFUG meetings</w:t>
      </w:r>
      <w:r w:rsidR="00DF6842">
        <w:rPr>
          <w:lang w:val="en-GB"/>
        </w:rPr>
        <w:t>.</w:t>
      </w:r>
    </w:p>
    <w:p w14:paraId="017E1DB5" w14:textId="332614E6" w:rsidR="001527C0" w:rsidRDefault="001527C0" w:rsidP="001527C0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D010A1">
        <w:rPr>
          <w:lang w:val="en-GB"/>
        </w:rPr>
        <w:t>BCs</w:t>
      </w:r>
      <w:r>
        <w:rPr>
          <w:lang w:val="en-GB"/>
        </w:rPr>
        <w:t xml:space="preserve"> will be open for applications by BFUG </w:t>
      </w:r>
      <w:r w:rsidR="00687E3C">
        <w:rPr>
          <w:lang w:val="en-GB"/>
        </w:rPr>
        <w:t xml:space="preserve">and consultative </w:t>
      </w:r>
      <w:r>
        <w:rPr>
          <w:lang w:val="en-GB"/>
        </w:rPr>
        <w:t>members (independent of their membership in the board).</w:t>
      </w:r>
    </w:p>
    <w:p w14:paraId="451DA65C" w14:textId="38332DA2" w:rsidR="009E4A9C" w:rsidRDefault="009E4A9C" w:rsidP="009E4A9C">
      <w:pPr>
        <w:jc w:val="both"/>
        <w:rPr>
          <w:ins w:id="1" w:author="Corinne Kox" w:date="2015-08-22T17:27:00Z"/>
          <w:lang w:val="en-GB"/>
        </w:rPr>
      </w:pPr>
      <w:ins w:id="2" w:author="Corinne Kox" w:date="2015-08-22T17:27:00Z">
        <w:r>
          <w:rPr>
            <w:lang w:val="en-GB"/>
          </w:rPr>
          <w:t>In addition, the board will prepare input for the BFUG concerning its governance and the future of the secretariat</w:t>
        </w:r>
      </w:ins>
      <w:ins w:id="3" w:author="Corinne Kox" w:date="2015-08-22T17:29:00Z">
        <w:r>
          <w:rPr>
            <w:lang w:val="en-GB"/>
          </w:rPr>
          <w:t xml:space="preserve"> (including the review of the BFUG proceedings)</w:t>
        </w:r>
      </w:ins>
      <w:ins w:id="4" w:author="Corinne Kox" w:date="2015-08-22T17:27:00Z">
        <w:r>
          <w:rPr>
            <w:lang w:val="en-GB"/>
          </w:rPr>
          <w:t>.</w:t>
        </w:r>
      </w:ins>
    </w:p>
    <w:p w14:paraId="1AE0502E" w14:textId="77777777" w:rsidR="009C635F" w:rsidRDefault="009C635F" w:rsidP="001527C0">
      <w:pPr>
        <w:jc w:val="both"/>
        <w:rPr>
          <w:lang w:val="en-GB"/>
        </w:rPr>
      </w:pPr>
    </w:p>
    <w:p w14:paraId="1ADCCA00" w14:textId="77777777" w:rsidR="00390668" w:rsidRDefault="00390668" w:rsidP="001527C0">
      <w:pPr>
        <w:jc w:val="both"/>
        <w:rPr>
          <w:lang w:val="en-GB"/>
        </w:rPr>
      </w:pPr>
    </w:p>
    <w:p w14:paraId="22E6F72C" w14:textId="77777777" w:rsidR="00390668" w:rsidRDefault="00390668" w:rsidP="001527C0">
      <w:pPr>
        <w:jc w:val="both"/>
        <w:rPr>
          <w:lang w:val="en-GB"/>
        </w:rPr>
      </w:pPr>
    </w:p>
    <w:p w14:paraId="085C1E16" w14:textId="1738DA57" w:rsidR="00687E3C" w:rsidRPr="00847E2C" w:rsidRDefault="00687E3C" w:rsidP="00687E3C">
      <w:pPr>
        <w:jc w:val="both"/>
        <w:rPr>
          <w:color w:val="2E74B5" w:themeColor="accent1" w:themeShade="BF"/>
          <w:sz w:val="28"/>
          <w:lang w:val="en-GB"/>
        </w:rPr>
      </w:pPr>
      <w:r>
        <w:rPr>
          <w:color w:val="2E74B5" w:themeColor="accent1" w:themeShade="BF"/>
          <w:sz w:val="28"/>
          <w:lang w:val="en-GB"/>
        </w:rPr>
        <w:t xml:space="preserve">The </w:t>
      </w:r>
      <w:r w:rsidR="000F1C57">
        <w:rPr>
          <w:color w:val="2E74B5" w:themeColor="accent1" w:themeShade="BF"/>
          <w:sz w:val="28"/>
          <w:lang w:val="en-GB"/>
        </w:rPr>
        <w:t xml:space="preserve">Pathfinder </w:t>
      </w:r>
      <w:r>
        <w:rPr>
          <w:color w:val="2E74B5" w:themeColor="accent1" w:themeShade="BF"/>
          <w:sz w:val="28"/>
          <w:lang w:val="en-GB"/>
        </w:rPr>
        <w:t>G</w:t>
      </w:r>
      <w:r w:rsidR="000F1C57">
        <w:rPr>
          <w:color w:val="2E74B5" w:themeColor="accent1" w:themeShade="BF"/>
          <w:sz w:val="28"/>
          <w:lang w:val="en-GB"/>
        </w:rPr>
        <w:t>roup</w:t>
      </w:r>
      <w:r>
        <w:rPr>
          <w:color w:val="2E74B5" w:themeColor="accent1" w:themeShade="BF"/>
          <w:sz w:val="28"/>
          <w:lang w:val="en-GB"/>
        </w:rPr>
        <w:t xml:space="preserve"> on the Revision of the Diploma Supplement</w:t>
      </w:r>
    </w:p>
    <w:p w14:paraId="6EC03221" w14:textId="2B2EB5C1" w:rsidR="00687E3C" w:rsidRDefault="00687E3C" w:rsidP="00687E3C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0F1C57">
        <w:rPr>
          <w:lang w:val="en-GB"/>
        </w:rPr>
        <w:t>Pathfinder</w:t>
      </w:r>
      <w:r w:rsidRPr="00687E3C">
        <w:rPr>
          <w:lang w:val="en-GB"/>
        </w:rPr>
        <w:t xml:space="preserve"> group </w:t>
      </w:r>
      <w:r>
        <w:rPr>
          <w:lang w:val="en-GB"/>
        </w:rPr>
        <w:t xml:space="preserve">on the Revision of the Diploma Supplement </w:t>
      </w:r>
      <w:r w:rsidR="000F1C57" w:rsidRPr="000F1C57">
        <w:rPr>
          <w:lang w:val="en-GB"/>
        </w:rPr>
        <w:t>support</w:t>
      </w:r>
      <w:r w:rsidR="000F1C57">
        <w:rPr>
          <w:lang w:val="en-GB"/>
        </w:rPr>
        <w:t>s</w:t>
      </w:r>
      <w:r w:rsidR="000F1C57" w:rsidRPr="000F1C57">
        <w:rPr>
          <w:lang w:val="en-GB"/>
        </w:rPr>
        <w:t xml:space="preserve"> the Council of Europe, the European Commission and UNESCO in re</w:t>
      </w:r>
      <w:r w:rsidR="000F1C57">
        <w:rPr>
          <w:lang w:val="en-GB"/>
        </w:rPr>
        <w:t xml:space="preserve">viewing the Diploma Supplement and reports directly to </w:t>
      </w:r>
      <w:r w:rsidRPr="00687E3C">
        <w:rPr>
          <w:lang w:val="en-GB"/>
        </w:rPr>
        <w:t>the BFUG.</w:t>
      </w:r>
      <w:r>
        <w:rPr>
          <w:lang w:val="en-GB"/>
        </w:rPr>
        <w:t xml:space="preserve"> The group will be open for applications by BFUG and consultative members</w:t>
      </w:r>
      <w:r w:rsidRPr="00687E3C">
        <w:rPr>
          <w:lang w:val="en-GB"/>
        </w:rPr>
        <w:t>.</w:t>
      </w:r>
    </w:p>
    <w:p w14:paraId="5E501F56" w14:textId="77777777" w:rsidR="00687E3C" w:rsidRDefault="00687E3C" w:rsidP="00687E3C">
      <w:pPr>
        <w:jc w:val="both"/>
        <w:rPr>
          <w:lang w:val="en-GB"/>
        </w:rPr>
      </w:pPr>
    </w:p>
    <w:p w14:paraId="49EE9065" w14:textId="39FF66F5" w:rsidR="001527C0" w:rsidRDefault="001527C0" w:rsidP="00687E3C">
      <w:pPr>
        <w:jc w:val="both"/>
        <w:rPr>
          <w:color w:val="2E74B5" w:themeColor="accent1" w:themeShade="BF"/>
          <w:sz w:val="28"/>
          <w:lang w:val="en-GB"/>
        </w:rPr>
      </w:pPr>
      <w:r w:rsidRPr="00D74108">
        <w:rPr>
          <w:color w:val="2E74B5" w:themeColor="accent1" w:themeShade="BF"/>
          <w:sz w:val="28"/>
          <w:lang w:val="en-GB"/>
        </w:rPr>
        <w:t>WG and committee membership</w:t>
      </w:r>
      <w:r>
        <w:rPr>
          <w:color w:val="2E74B5" w:themeColor="accent1" w:themeShade="BF"/>
          <w:sz w:val="28"/>
          <w:lang w:val="en-GB"/>
        </w:rPr>
        <w:t xml:space="preserve"> </w:t>
      </w:r>
    </w:p>
    <w:p w14:paraId="2CA7DE1C" w14:textId="4AE8554D" w:rsidR="002C5CE7" w:rsidRDefault="00D010A1" w:rsidP="00D010A1">
      <w:pPr>
        <w:jc w:val="both"/>
        <w:rPr>
          <w:b/>
          <w:lang w:val="en-GB"/>
        </w:rPr>
      </w:pPr>
      <w:r>
        <w:rPr>
          <w:lang w:val="en-GB"/>
        </w:rPr>
        <w:t>BFUG and consultative members are</w:t>
      </w:r>
      <w:r w:rsidRPr="00DB2A10">
        <w:rPr>
          <w:lang w:val="en-GB"/>
        </w:rPr>
        <w:t xml:space="preserve"> invited to express their interest </w:t>
      </w:r>
      <w:r>
        <w:rPr>
          <w:lang w:val="en-GB"/>
        </w:rPr>
        <w:t>in</w:t>
      </w:r>
      <w:r w:rsidRPr="00DB2A10">
        <w:rPr>
          <w:lang w:val="en-GB"/>
        </w:rPr>
        <w:t xml:space="preserve"> participat</w:t>
      </w:r>
      <w:r>
        <w:rPr>
          <w:lang w:val="en-GB"/>
        </w:rPr>
        <w:t>ing</w:t>
      </w:r>
      <w:r w:rsidRPr="00DB2A10">
        <w:rPr>
          <w:lang w:val="en-GB"/>
        </w:rPr>
        <w:t xml:space="preserve"> </w:t>
      </w:r>
      <w:r>
        <w:rPr>
          <w:lang w:val="en-GB"/>
        </w:rPr>
        <w:t>in one of the WGs or board committees and/or in taking on the work in a steering committee or as co-chair</w:t>
      </w:r>
      <w:r w:rsidR="002C5CE7">
        <w:rPr>
          <w:lang w:val="en-GB"/>
        </w:rPr>
        <w:t xml:space="preserve"> </w:t>
      </w:r>
      <w:r w:rsidR="008403DF">
        <w:rPr>
          <w:lang w:val="en-GB"/>
        </w:rPr>
        <w:t>by completing</w:t>
      </w:r>
      <w:r w:rsidR="002C5CE7">
        <w:rPr>
          <w:lang w:val="en-GB"/>
        </w:rPr>
        <w:t xml:space="preserve"> the declaration of participation</w:t>
      </w:r>
      <w:r w:rsidR="002C5CE7">
        <w:rPr>
          <w:rStyle w:val="Appelnotedebasdep"/>
          <w:lang w:val="en-GB"/>
        </w:rPr>
        <w:footnoteReference w:id="6"/>
      </w:r>
      <w:r w:rsidR="002C5CE7">
        <w:rPr>
          <w:lang w:val="en-GB"/>
        </w:rPr>
        <w:t>.</w:t>
      </w:r>
      <w:r>
        <w:rPr>
          <w:lang w:val="en-GB"/>
        </w:rPr>
        <w:t xml:space="preserve"> </w:t>
      </w:r>
      <w:r w:rsidR="008403DF">
        <w:rPr>
          <w:b/>
          <w:lang w:val="en-GB"/>
        </w:rPr>
        <w:t>Each</w:t>
      </w:r>
      <w:r w:rsidR="004B3A65" w:rsidRPr="00281221">
        <w:rPr>
          <w:b/>
          <w:lang w:val="en-GB"/>
        </w:rPr>
        <w:t xml:space="preserve"> </w:t>
      </w:r>
      <w:r w:rsidR="004B3A65">
        <w:rPr>
          <w:b/>
          <w:lang w:val="en-GB"/>
        </w:rPr>
        <w:t>declaration of participation</w:t>
      </w:r>
      <w:r w:rsidR="004B3A65" w:rsidRPr="00281221">
        <w:rPr>
          <w:b/>
          <w:lang w:val="en-GB"/>
        </w:rPr>
        <w:t xml:space="preserve"> should </w:t>
      </w:r>
      <w:r w:rsidR="004B3A65">
        <w:rPr>
          <w:b/>
          <w:lang w:val="en-GB"/>
        </w:rPr>
        <w:t>include</w:t>
      </w:r>
      <w:r w:rsidR="004B3A65" w:rsidRPr="00281221">
        <w:rPr>
          <w:b/>
          <w:lang w:val="en-GB"/>
        </w:rPr>
        <w:t xml:space="preserve"> a short explanation of interest and motivation </w:t>
      </w:r>
      <w:r w:rsidR="004B3A65">
        <w:rPr>
          <w:b/>
          <w:lang w:val="en-GB"/>
        </w:rPr>
        <w:t xml:space="preserve">for participating or </w:t>
      </w:r>
      <w:r w:rsidR="004B3A65" w:rsidRPr="00281221">
        <w:rPr>
          <w:b/>
          <w:lang w:val="en-GB"/>
        </w:rPr>
        <w:t>for organising an event.</w:t>
      </w:r>
      <w:r w:rsidR="004B3A65">
        <w:rPr>
          <w:b/>
          <w:lang w:val="en-GB"/>
        </w:rPr>
        <w:t xml:space="preserve"> </w:t>
      </w:r>
      <w:r w:rsidR="002C5CE7">
        <w:t xml:space="preserve">All WGs/BCs are open to participation from BFUG members and consultative members. </w:t>
      </w:r>
      <w:r w:rsidR="004B3A65">
        <w:t xml:space="preserve">However the membership in the third WG on “New EHEA goals” is dependent on the commitment to organize an event. </w:t>
      </w:r>
      <w:r w:rsidR="002C5CE7">
        <w:t>Composition should reflect the diversity of the EHEA.</w:t>
      </w:r>
      <w:r w:rsidR="002C5CE7" w:rsidRPr="002C5CE7">
        <w:rPr>
          <w:b/>
          <w:lang w:val="en-GB"/>
        </w:rPr>
        <w:t xml:space="preserve"> </w:t>
      </w:r>
    </w:p>
    <w:p w14:paraId="2FD00433" w14:textId="37A67B02" w:rsidR="00D010A1" w:rsidRPr="00E16CC1" w:rsidRDefault="00D010A1" w:rsidP="00D010A1">
      <w:pPr>
        <w:jc w:val="both"/>
        <w:rPr>
          <w:b/>
          <w:lang w:val="en-GB"/>
        </w:rPr>
      </w:pPr>
      <w:r>
        <w:rPr>
          <w:lang w:val="en-GB"/>
        </w:rPr>
        <w:t>T</w:t>
      </w:r>
      <w:r w:rsidRPr="005B621B">
        <w:rPr>
          <w:lang w:val="en-GB"/>
        </w:rPr>
        <w:t>o allow coherence and synergy and to avoid duplication of work</w:t>
      </w:r>
      <w:r w:rsidR="00610713">
        <w:rPr>
          <w:lang w:val="en-GB"/>
        </w:rPr>
        <w:t>,</w:t>
      </w:r>
      <w:r>
        <w:rPr>
          <w:lang w:val="en-GB"/>
        </w:rPr>
        <w:t xml:space="preserve"> WGs and </w:t>
      </w:r>
      <w:r w:rsidRPr="005B621B">
        <w:rPr>
          <w:lang w:val="en-GB"/>
        </w:rPr>
        <w:t>board committee</w:t>
      </w:r>
      <w:r>
        <w:rPr>
          <w:lang w:val="en-GB"/>
        </w:rPr>
        <w:t>s</w:t>
      </w:r>
      <w:r w:rsidRPr="005B621B">
        <w:rPr>
          <w:lang w:val="en-GB"/>
        </w:rPr>
        <w:t xml:space="preserve"> </w:t>
      </w:r>
      <w:r w:rsidR="00610713">
        <w:rPr>
          <w:lang w:val="en-GB"/>
        </w:rPr>
        <w:t>are</w:t>
      </w:r>
      <w:r>
        <w:rPr>
          <w:lang w:val="en-GB"/>
        </w:rPr>
        <w:t xml:space="preserve"> interlinked by WG/</w:t>
      </w:r>
      <w:r w:rsidR="00FF780B">
        <w:rPr>
          <w:lang w:val="en-GB"/>
        </w:rPr>
        <w:t>BC</w:t>
      </w:r>
      <w:r>
        <w:rPr>
          <w:lang w:val="en-GB"/>
        </w:rPr>
        <w:t xml:space="preserve"> members</w:t>
      </w:r>
      <w:r w:rsidR="00610713">
        <w:rPr>
          <w:lang w:val="en-GB"/>
        </w:rPr>
        <w:t xml:space="preserve"> participating in two WGs/BCs</w:t>
      </w:r>
      <w:r w:rsidRPr="00E16CC1">
        <w:rPr>
          <w:lang w:val="en-GB"/>
        </w:rPr>
        <w:t xml:space="preserve"> </w:t>
      </w:r>
      <w:r w:rsidR="002C5CE7">
        <w:rPr>
          <w:lang w:val="en-GB"/>
        </w:rPr>
        <w:t>(</w:t>
      </w:r>
      <w:r>
        <w:rPr>
          <w:lang w:val="en-GB"/>
        </w:rPr>
        <w:t>persons to serv</w:t>
      </w:r>
      <w:r w:rsidR="00FF780B">
        <w:rPr>
          <w:lang w:val="en-GB"/>
        </w:rPr>
        <w:t>e</w:t>
      </w:r>
      <w:r>
        <w:rPr>
          <w:lang w:val="en-GB"/>
        </w:rPr>
        <w:t xml:space="preserve"> as liaison</w:t>
      </w:r>
      <w:r w:rsidR="00790B07">
        <w:rPr>
          <w:lang w:val="en-GB"/>
        </w:rPr>
        <w:t xml:space="preserve"> recorded in the </w:t>
      </w:r>
      <w:proofErr w:type="spellStart"/>
      <w:r w:rsidR="00790B07">
        <w:rPr>
          <w:lang w:val="en-GB"/>
        </w:rPr>
        <w:t>ToRs</w:t>
      </w:r>
      <w:proofErr w:type="spellEnd"/>
      <w:r w:rsidR="002C5CE7">
        <w:rPr>
          <w:lang w:val="en-GB"/>
        </w:rPr>
        <w:t>)</w:t>
      </w:r>
      <w:r w:rsidRPr="00BB1F86">
        <w:rPr>
          <w:lang w:val="en-GB"/>
        </w:rPr>
        <w:t>.</w:t>
      </w:r>
      <w:r>
        <w:rPr>
          <w:lang w:val="en-GB"/>
        </w:rPr>
        <w:t xml:space="preserve"> In addition, r</w:t>
      </w:r>
      <w:r w:rsidRPr="00E16CC1">
        <w:rPr>
          <w:lang w:val="en-GB"/>
        </w:rPr>
        <w:t xml:space="preserve">egular exchange between co-chairs </w:t>
      </w:r>
      <w:r>
        <w:rPr>
          <w:lang w:val="en-GB"/>
        </w:rPr>
        <w:t>is recommended</w:t>
      </w:r>
      <w:r w:rsidRPr="00E16CC1">
        <w:rPr>
          <w:lang w:val="en-GB"/>
        </w:rPr>
        <w:t>.</w:t>
      </w:r>
      <w:r w:rsidRPr="00BB1F86">
        <w:rPr>
          <w:b/>
          <w:lang w:val="en-GB"/>
        </w:rPr>
        <w:t xml:space="preserve"> </w:t>
      </w:r>
    </w:p>
    <w:p w14:paraId="3363BBA8" w14:textId="24DD4161" w:rsidR="001527C0" w:rsidRDefault="00D010A1" w:rsidP="00390668">
      <w:pPr>
        <w:jc w:val="both"/>
        <w:rPr>
          <w:rFonts w:ascii="Calibri" w:eastAsia="Calibri" w:hAnsi="Calibri" w:cs="Times New Roman"/>
          <w:lang w:val="en-GB"/>
        </w:rPr>
      </w:pPr>
      <w:r>
        <w:rPr>
          <w:lang w:val="en-GB"/>
        </w:rPr>
        <w:t>Concerning the task</w:t>
      </w:r>
      <w:r w:rsidR="00790B07">
        <w:rPr>
          <w:lang w:val="en-GB"/>
        </w:rPr>
        <w:t>s</w:t>
      </w:r>
      <w:r>
        <w:rPr>
          <w:lang w:val="en-GB"/>
        </w:rPr>
        <w:t xml:space="preserve"> </w:t>
      </w:r>
      <w:r w:rsidR="00FC307D">
        <w:rPr>
          <w:lang w:val="en-GB"/>
        </w:rPr>
        <w:t xml:space="preserve">as WG/BC co-chair or </w:t>
      </w:r>
      <w:r>
        <w:rPr>
          <w:lang w:val="en-GB"/>
        </w:rPr>
        <w:t>in a steering committee</w:t>
      </w:r>
      <w:r w:rsidR="00FC307D">
        <w:rPr>
          <w:lang w:val="en-GB"/>
        </w:rPr>
        <w:t xml:space="preserve"> </w:t>
      </w:r>
      <w:r w:rsidR="00280E81">
        <w:rPr>
          <w:lang w:val="en-GB"/>
        </w:rPr>
        <w:t>(</w:t>
      </w:r>
      <w:r w:rsidR="00FC307D">
        <w:rPr>
          <w:lang w:val="en-GB"/>
        </w:rPr>
        <w:t>which the WG/BC co-chairs are member of)</w:t>
      </w:r>
      <w:r>
        <w:rPr>
          <w:lang w:val="en-GB"/>
        </w:rPr>
        <w:t xml:space="preserve">, it is important to mention that </w:t>
      </w:r>
      <w:r w:rsidR="00790B07">
        <w:rPr>
          <w:lang w:val="en-GB"/>
        </w:rPr>
        <w:t>the</w:t>
      </w:r>
      <w:r w:rsidR="008403DF">
        <w:rPr>
          <w:lang w:val="en-GB"/>
        </w:rPr>
        <w:t xml:space="preserve"> tasks</w:t>
      </w:r>
      <w:r>
        <w:rPr>
          <w:lang w:val="en-GB"/>
        </w:rPr>
        <w:t xml:space="preserve"> require </w:t>
      </w:r>
      <w:r w:rsidR="001527C0" w:rsidRPr="00DB2A10">
        <w:rPr>
          <w:lang w:val="en-GB"/>
        </w:rPr>
        <w:t>s</w:t>
      </w:r>
      <w:r w:rsidR="001527C0">
        <w:rPr>
          <w:lang w:val="en-GB"/>
        </w:rPr>
        <w:t>trong chairing, leadership and</w:t>
      </w:r>
      <w:r w:rsidR="001527C0" w:rsidRPr="00DB2A10">
        <w:rPr>
          <w:lang w:val="en-GB"/>
        </w:rPr>
        <w:t xml:space="preserve"> commitment to keeping up contacts and managing the process in between meetings, in close coopera</w:t>
      </w:r>
      <w:r w:rsidR="001527C0">
        <w:rPr>
          <w:lang w:val="en-GB"/>
        </w:rPr>
        <w:t>tion with the BFUG secretariat</w:t>
      </w:r>
      <w:r w:rsidR="00280E81">
        <w:rPr>
          <w:lang w:val="en-GB"/>
        </w:rPr>
        <w:t>.</w:t>
      </w:r>
      <w:r w:rsidR="005B621B" w:rsidRPr="005B621B">
        <w:t xml:space="preserve"> </w:t>
      </w:r>
      <w:r w:rsidR="00374EC2">
        <w:t xml:space="preserve">It is recommended that co-chairs are BFUG members. As was the case in the </w:t>
      </w:r>
      <w:r w:rsidR="008403DF">
        <w:t>former</w:t>
      </w:r>
      <w:r w:rsidR="00374EC2">
        <w:t xml:space="preserve"> BFUG period, </w:t>
      </w:r>
      <w:r>
        <w:t xml:space="preserve">WG/BC co-chair </w:t>
      </w:r>
      <w:r w:rsidR="00374EC2">
        <w:t xml:space="preserve">should be </w:t>
      </w:r>
      <w:r w:rsidR="00FF780B">
        <w:t>regularly invited to the BFUG board meetings</w:t>
      </w:r>
      <w:r>
        <w:t>.</w:t>
      </w:r>
    </w:p>
    <w:p w14:paraId="68F0F682" w14:textId="77777777" w:rsidR="00390668" w:rsidRDefault="00390668" w:rsidP="001527C0">
      <w:pPr>
        <w:ind w:left="567"/>
        <w:rPr>
          <w:rFonts w:ascii="Calibri" w:eastAsia="Calibri" w:hAnsi="Calibri" w:cs="Times New Roman"/>
          <w:lang w:val="en-GB"/>
        </w:rPr>
      </w:pPr>
    </w:p>
    <w:p w14:paraId="1422DCD9" w14:textId="3DE2EBF4" w:rsidR="001527C0" w:rsidRDefault="002E5036" w:rsidP="001527C0">
      <w:pPr>
        <w:jc w:val="both"/>
        <w:rPr>
          <w:color w:val="44546A" w:themeColor="text2"/>
          <w:sz w:val="28"/>
          <w:lang w:val="en-GB"/>
        </w:rPr>
      </w:pPr>
      <w:r>
        <w:rPr>
          <w:color w:val="44546A" w:themeColor="text2"/>
          <w:sz w:val="28"/>
          <w:lang w:val="en-GB"/>
        </w:rPr>
        <w:t xml:space="preserve">Tentative </w:t>
      </w:r>
      <w:r w:rsidR="001527C0">
        <w:rPr>
          <w:color w:val="44546A" w:themeColor="text2"/>
          <w:sz w:val="28"/>
          <w:lang w:val="en-GB"/>
        </w:rPr>
        <w:t>Schedule</w:t>
      </w:r>
      <w:r w:rsidR="001527C0">
        <w:rPr>
          <w:rStyle w:val="Appelnotedebasdep"/>
          <w:color w:val="44546A" w:themeColor="text2"/>
          <w:sz w:val="28"/>
          <w:lang w:val="en-GB"/>
        </w:rPr>
        <w:footnoteReference w:id="7"/>
      </w:r>
    </w:p>
    <w:p w14:paraId="187F28E2" w14:textId="446451C5" w:rsidR="001527C0" w:rsidRDefault="001527C0" w:rsidP="001527C0">
      <w:pPr>
        <w:jc w:val="both"/>
        <w:rPr>
          <w:lang w:val="en-GB"/>
        </w:rPr>
      </w:pPr>
      <w:r>
        <w:rPr>
          <w:lang w:val="en-GB"/>
        </w:rPr>
        <w:t xml:space="preserve">This explanatory note is accompanied by </w:t>
      </w:r>
      <w:proofErr w:type="gramStart"/>
      <w:r>
        <w:rPr>
          <w:lang w:val="en-GB"/>
        </w:rPr>
        <w:t>a</w:t>
      </w:r>
      <w:r w:rsidR="00567715">
        <w:rPr>
          <w:lang w:val="en-GB"/>
        </w:rPr>
        <w:t>n</w:t>
      </w:r>
      <w:proofErr w:type="gramEnd"/>
      <w:r w:rsidR="00567715">
        <w:rPr>
          <w:lang w:val="en-GB"/>
        </w:rPr>
        <w:t xml:space="preserve"> </w:t>
      </w:r>
      <w:r w:rsidR="002E5036">
        <w:rPr>
          <w:lang w:val="en-GB"/>
        </w:rPr>
        <w:t>tentative</w:t>
      </w:r>
      <w:r>
        <w:rPr>
          <w:lang w:val="en-GB"/>
        </w:rPr>
        <w:t xml:space="preserve"> schedule</w:t>
      </w:r>
      <w:r w:rsidR="002E5036">
        <w:rPr>
          <w:lang w:val="en-GB"/>
        </w:rPr>
        <w:t xml:space="preserve"> for the BFUG 2015-2018 period</w:t>
      </w:r>
      <w:r>
        <w:rPr>
          <w:lang w:val="en-GB"/>
        </w:rPr>
        <w:t xml:space="preserve">. The schedule shall also serve as a guideline for succeeding </w:t>
      </w:r>
      <w:r w:rsidR="008403DF">
        <w:rPr>
          <w:lang w:val="en-GB"/>
        </w:rPr>
        <w:t>co</w:t>
      </w:r>
      <w:r>
        <w:rPr>
          <w:lang w:val="en-GB"/>
        </w:rPr>
        <w:t>-chairs during the period 2015-2018.</w:t>
      </w:r>
    </w:p>
    <w:p w14:paraId="582E9D3B" w14:textId="77777777" w:rsidR="001527C0" w:rsidRDefault="001527C0" w:rsidP="001527C0">
      <w:pPr>
        <w:jc w:val="both"/>
        <w:rPr>
          <w:color w:val="44546A" w:themeColor="text2"/>
          <w:sz w:val="28"/>
          <w:lang w:val="en-GB"/>
        </w:rPr>
      </w:pPr>
      <w:r>
        <w:rPr>
          <w:color w:val="44546A" w:themeColor="text2"/>
          <w:sz w:val="28"/>
          <w:lang w:val="en-GB"/>
        </w:rPr>
        <w:br w:type="page"/>
      </w:r>
    </w:p>
    <w:p w14:paraId="0F52C584" w14:textId="77777777" w:rsidR="001527C0" w:rsidRDefault="001527C0" w:rsidP="001527C0">
      <w:pPr>
        <w:rPr>
          <w:color w:val="44546A" w:themeColor="text2"/>
          <w:sz w:val="28"/>
          <w:lang w:val="en-GB"/>
        </w:rPr>
      </w:pPr>
    </w:p>
    <w:p w14:paraId="75700DB3" w14:textId="77777777" w:rsidR="001527C0" w:rsidRDefault="001527C0" w:rsidP="001527C0">
      <w:pPr>
        <w:rPr>
          <w:color w:val="44546A" w:themeColor="text2"/>
          <w:sz w:val="28"/>
          <w:lang w:val="en-GB"/>
        </w:rPr>
      </w:pPr>
    </w:p>
    <w:p w14:paraId="66CA876F" w14:textId="77777777" w:rsidR="001527C0" w:rsidRDefault="001527C0" w:rsidP="001527C0">
      <w:pPr>
        <w:rPr>
          <w:color w:val="44546A" w:themeColor="text2"/>
          <w:sz w:val="28"/>
          <w:lang w:val="en-GB"/>
        </w:rPr>
      </w:pPr>
    </w:p>
    <w:p w14:paraId="02BA8D76" w14:textId="77777777" w:rsidR="001527C0" w:rsidRDefault="001527C0" w:rsidP="001527C0">
      <w:pPr>
        <w:rPr>
          <w:color w:val="44546A" w:themeColor="text2"/>
          <w:sz w:val="28"/>
          <w:lang w:val="en-GB"/>
        </w:rPr>
      </w:pPr>
    </w:p>
    <w:p w14:paraId="49D19D11" w14:textId="77777777" w:rsidR="001527C0" w:rsidRPr="000B56FB" w:rsidRDefault="001527C0" w:rsidP="001527C0">
      <w:pPr>
        <w:rPr>
          <w:color w:val="44546A" w:themeColor="text2"/>
          <w:sz w:val="28"/>
          <w:lang w:val="en-GB"/>
        </w:rPr>
      </w:pPr>
      <w:r w:rsidRPr="000B56FB">
        <w:rPr>
          <w:color w:val="44546A" w:themeColor="text2"/>
          <w:sz w:val="28"/>
          <w:lang w:val="en-GB"/>
        </w:rPr>
        <w:t>A</w:t>
      </w:r>
      <w:r>
        <w:rPr>
          <w:color w:val="44546A" w:themeColor="text2"/>
          <w:sz w:val="28"/>
          <w:lang w:val="en-GB"/>
        </w:rPr>
        <w:t>nnex</w:t>
      </w:r>
    </w:p>
    <w:p w14:paraId="09836DAC" w14:textId="77777777" w:rsidR="001527C0" w:rsidRPr="00856FDF" w:rsidRDefault="001527C0" w:rsidP="001527C0">
      <w:pPr>
        <w:jc w:val="both"/>
        <w:rPr>
          <w:b/>
          <w:i/>
          <w:lang w:val="en-GB"/>
        </w:rPr>
      </w:pPr>
      <w:r w:rsidRPr="00856FDF">
        <w:rPr>
          <w:b/>
          <w:i/>
          <w:lang w:val="en-GB"/>
        </w:rPr>
        <w:t xml:space="preserve">Example A: </w:t>
      </w:r>
    </w:p>
    <w:p w14:paraId="12131775" w14:textId="28A1F11A" w:rsidR="001527C0" w:rsidRPr="00856FDF" w:rsidRDefault="00B26A37" w:rsidP="001527C0">
      <w:pPr>
        <w:jc w:val="both"/>
        <w:rPr>
          <w:i/>
          <w:lang w:val="en-GB"/>
        </w:rPr>
      </w:pPr>
      <w:r>
        <w:rPr>
          <w:i/>
          <w:lang w:val="en-GB"/>
        </w:rPr>
        <w:t xml:space="preserve"> WG on “Implementation of Structural Reforms”</w:t>
      </w:r>
      <w:r w:rsidR="001527C0">
        <w:rPr>
          <w:i/>
          <w:lang w:val="en-GB"/>
        </w:rPr>
        <w:t xml:space="preserve">, </w:t>
      </w:r>
      <w:r w:rsidR="001527C0" w:rsidRPr="00856FDF">
        <w:rPr>
          <w:i/>
          <w:lang w:val="en-GB"/>
        </w:rPr>
        <w:t>Topic</w:t>
      </w:r>
      <w:r w:rsidR="001527C0">
        <w:rPr>
          <w:i/>
          <w:lang w:val="en-GB"/>
        </w:rPr>
        <w:t>: Qualifications Framework</w:t>
      </w:r>
      <w:r w:rsidR="001527C0" w:rsidRPr="00856FDF">
        <w:rPr>
          <w:i/>
          <w:lang w:val="en-GB"/>
        </w:rPr>
        <w:t xml:space="preserve">: </w:t>
      </w:r>
    </w:p>
    <w:p w14:paraId="0177B149" w14:textId="26D4DB3F" w:rsidR="001527C0" w:rsidRDefault="001527C0" w:rsidP="001527C0">
      <w:pPr>
        <w:jc w:val="both"/>
        <w:rPr>
          <w:lang w:val="en-GB"/>
        </w:rPr>
      </w:pPr>
      <w:r>
        <w:rPr>
          <w:lang w:val="en-GB"/>
        </w:rPr>
        <w:t xml:space="preserve">Country A (or organisation A), together with the national stakeholders, </w:t>
      </w:r>
      <w:r w:rsidR="00B26A37">
        <w:rPr>
          <w:lang w:val="en-GB"/>
        </w:rPr>
        <w:t xml:space="preserve">proposes to the BFUG secretariat </w:t>
      </w:r>
      <w:r>
        <w:rPr>
          <w:lang w:val="en-GB"/>
        </w:rPr>
        <w:t xml:space="preserve">to </w:t>
      </w:r>
      <w:r w:rsidR="00B26A37">
        <w:rPr>
          <w:lang w:val="en-GB"/>
        </w:rPr>
        <w:t xml:space="preserve">organise </w:t>
      </w:r>
      <w:r>
        <w:rPr>
          <w:lang w:val="en-GB"/>
        </w:rPr>
        <w:t xml:space="preserve">a peer learning activity on </w:t>
      </w:r>
      <w:r w:rsidR="00B26A37">
        <w:rPr>
          <w:lang w:val="en-GB"/>
        </w:rPr>
        <w:t>qualifications frameworks</w:t>
      </w:r>
      <w:r>
        <w:rPr>
          <w:lang w:val="en-GB"/>
        </w:rPr>
        <w:t xml:space="preserve">. </w:t>
      </w:r>
      <w:r w:rsidR="008634BC">
        <w:rPr>
          <w:lang w:val="en-GB"/>
        </w:rPr>
        <w:t>The WG selects</w:t>
      </w:r>
      <w:r w:rsidR="00B26A37">
        <w:rPr>
          <w:lang w:val="en-GB"/>
        </w:rPr>
        <w:t xml:space="preserve"> this event to be held. </w:t>
      </w:r>
      <w:r>
        <w:rPr>
          <w:lang w:val="en-GB"/>
        </w:rPr>
        <w:t>T</w:t>
      </w:r>
      <w:r w:rsidR="008634BC">
        <w:rPr>
          <w:lang w:val="en-GB"/>
        </w:rPr>
        <w:t>he steering committee of the WG</w:t>
      </w:r>
      <w:r>
        <w:rPr>
          <w:lang w:val="en-GB"/>
        </w:rPr>
        <w:t xml:space="preserve"> supports country A in organising the event and designates a coordinator (from the steering committee) who will follow up and report to the </w:t>
      </w:r>
      <w:r w:rsidR="008634BC">
        <w:rPr>
          <w:lang w:val="en-GB"/>
        </w:rPr>
        <w:t>WG and to</w:t>
      </w:r>
      <w:r w:rsidR="00B26A37">
        <w:rPr>
          <w:lang w:val="en-GB"/>
        </w:rPr>
        <w:t xml:space="preserve"> the </w:t>
      </w:r>
      <w:r w:rsidR="008634BC">
        <w:rPr>
          <w:lang w:val="en-GB"/>
        </w:rPr>
        <w:t>committee</w:t>
      </w:r>
      <w:r>
        <w:rPr>
          <w:lang w:val="en-GB"/>
        </w:rPr>
        <w:t>.</w:t>
      </w:r>
    </w:p>
    <w:p w14:paraId="67D8DF76" w14:textId="77777777" w:rsidR="001527C0" w:rsidRPr="00856FDF" w:rsidRDefault="001527C0" w:rsidP="001527C0">
      <w:pPr>
        <w:jc w:val="both"/>
        <w:rPr>
          <w:b/>
          <w:i/>
          <w:lang w:val="en-GB"/>
        </w:rPr>
      </w:pPr>
      <w:r w:rsidRPr="00856FDF">
        <w:rPr>
          <w:b/>
          <w:i/>
          <w:lang w:val="en-GB"/>
        </w:rPr>
        <w:t>Example</w:t>
      </w:r>
      <w:r>
        <w:rPr>
          <w:b/>
          <w:i/>
          <w:lang w:val="en-GB"/>
        </w:rPr>
        <w:t xml:space="preserve"> B</w:t>
      </w:r>
      <w:r w:rsidRPr="00856FDF">
        <w:rPr>
          <w:b/>
          <w:i/>
          <w:lang w:val="en-GB"/>
        </w:rPr>
        <w:t xml:space="preserve">: </w:t>
      </w:r>
    </w:p>
    <w:p w14:paraId="06019693" w14:textId="799504C1" w:rsidR="001527C0" w:rsidRPr="00856FDF" w:rsidRDefault="00B26A37" w:rsidP="001527C0">
      <w:pPr>
        <w:jc w:val="both"/>
        <w:rPr>
          <w:i/>
          <w:lang w:val="en-GB"/>
        </w:rPr>
      </w:pPr>
      <w:r>
        <w:rPr>
          <w:i/>
          <w:lang w:val="en-GB"/>
        </w:rPr>
        <w:t>WG on “New EHEA goals”</w:t>
      </w:r>
      <w:r w:rsidR="001527C0">
        <w:rPr>
          <w:i/>
          <w:lang w:val="en-GB"/>
        </w:rPr>
        <w:t xml:space="preserve">, </w:t>
      </w:r>
      <w:r w:rsidR="001527C0" w:rsidRPr="00856FDF">
        <w:rPr>
          <w:i/>
          <w:lang w:val="en-GB"/>
        </w:rPr>
        <w:t xml:space="preserve">Topic: </w:t>
      </w:r>
      <w:r>
        <w:rPr>
          <w:i/>
          <w:lang w:val="en-GB"/>
        </w:rPr>
        <w:t>X</w:t>
      </w:r>
    </w:p>
    <w:p w14:paraId="05FA4924" w14:textId="04734FB2" w:rsidR="001527C0" w:rsidRDefault="001527C0" w:rsidP="001527C0">
      <w:pPr>
        <w:jc w:val="both"/>
        <w:rPr>
          <w:lang w:val="en-GB"/>
        </w:rPr>
      </w:pPr>
      <w:r>
        <w:rPr>
          <w:lang w:val="en-GB"/>
        </w:rPr>
        <w:t xml:space="preserve">Country B (or organisation B), together with the national stakeholders, </w:t>
      </w:r>
      <w:r w:rsidR="008634BC">
        <w:rPr>
          <w:lang w:val="en-GB"/>
        </w:rPr>
        <w:t>proposes</w:t>
      </w:r>
      <w:r w:rsidR="00B26A37">
        <w:rPr>
          <w:lang w:val="en-GB"/>
        </w:rPr>
        <w:t xml:space="preserve"> </w:t>
      </w:r>
      <w:r>
        <w:rPr>
          <w:lang w:val="en-GB"/>
        </w:rPr>
        <w:t xml:space="preserve">a pathfinder group on topic </w:t>
      </w:r>
      <w:r w:rsidR="008634BC">
        <w:rPr>
          <w:lang w:val="en-GB"/>
        </w:rPr>
        <w:t xml:space="preserve">X. The WG selects the </w:t>
      </w:r>
      <w:proofErr w:type="spellStart"/>
      <w:r w:rsidR="008634BC">
        <w:rPr>
          <w:lang w:val="en-GB"/>
        </w:rPr>
        <w:t>PfG</w:t>
      </w:r>
      <w:proofErr w:type="spellEnd"/>
      <w:r w:rsidR="008634BC">
        <w:rPr>
          <w:lang w:val="en-GB"/>
        </w:rPr>
        <w:t xml:space="preserve"> (on the basis of</w:t>
      </w:r>
      <w:r>
        <w:rPr>
          <w:lang w:val="en-GB"/>
        </w:rPr>
        <w:t xml:space="preserve"> </w:t>
      </w:r>
      <w:r w:rsidR="00647894">
        <w:rPr>
          <w:lang w:val="en-GB"/>
        </w:rPr>
        <w:t>being</w:t>
      </w:r>
      <w:r w:rsidR="008634BC">
        <w:rPr>
          <w:lang w:val="en-GB"/>
        </w:rPr>
        <w:t xml:space="preserve"> a new EHEA</w:t>
      </w:r>
      <w:r>
        <w:rPr>
          <w:lang w:val="en-GB"/>
        </w:rPr>
        <w:t xml:space="preserve"> goal </w:t>
      </w:r>
      <w:r w:rsidR="008634BC">
        <w:rPr>
          <w:lang w:val="en-GB"/>
        </w:rPr>
        <w:t>with</w:t>
      </w:r>
      <w:r w:rsidR="00B26A37">
        <w:rPr>
          <w:lang w:val="en-GB"/>
        </w:rPr>
        <w:t xml:space="preserve"> </w:t>
      </w:r>
      <w:r>
        <w:rPr>
          <w:lang w:val="en-GB"/>
        </w:rPr>
        <w:t xml:space="preserve">a European </w:t>
      </w:r>
      <w:r w:rsidR="00B26A37">
        <w:rPr>
          <w:lang w:val="en-GB"/>
        </w:rPr>
        <w:t>dimension</w:t>
      </w:r>
      <w:r w:rsidR="008634BC">
        <w:rPr>
          <w:lang w:val="en-GB"/>
        </w:rPr>
        <w:t>)</w:t>
      </w:r>
      <w:r w:rsidR="00B26A37">
        <w:rPr>
          <w:lang w:val="en-GB"/>
        </w:rPr>
        <w:t>.</w:t>
      </w:r>
      <w:r>
        <w:rPr>
          <w:lang w:val="en-GB"/>
        </w:rPr>
        <w:t xml:space="preserve"> </w:t>
      </w:r>
      <w:r w:rsidR="00B26A37">
        <w:rPr>
          <w:lang w:val="en-GB"/>
        </w:rPr>
        <w:t xml:space="preserve">The </w:t>
      </w:r>
      <w:r>
        <w:rPr>
          <w:lang w:val="en-GB"/>
        </w:rPr>
        <w:t xml:space="preserve">steering committee of “new EHEA goals” will designate a coordinator (from the steering committee). Country B invites other countries to take part in the group. The coordinator will take part in the group meetings and reports to the </w:t>
      </w:r>
      <w:r w:rsidR="008634BC">
        <w:rPr>
          <w:lang w:val="en-GB"/>
        </w:rPr>
        <w:t xml:space="preserve">WG and the </w:t>
      </w:r>
      <w:r>
        <w:rPr>
          <w:lang w:val="en-GB"/>
        </w:rPr>
        <w:t>committee.</w:t>
      </w:r>
    </w:p>
    <w:p w14:paraId="6DD4A558" w14:textId="77777777" w:rsidR="001527C0" w:rsidRPr="00856FDF" w:rsidRDefault="001527C0" w:rsidP="001527C0">
      <w:pPr>
        <w:jc w:val="both"/>
        <w:rPr>
          <w:b/>
          <w:i/>
          <w:lang w:val="en-GB"/>
        </w:rPr>
      </w:pPr>
      <w:r w:rsidRPr="00856FDF">
        <w:rPr>
          <w:b/>
          <w:i/>
          <w:lang w:val="en-GB"/>
        </w:rPr>
        <w:t>Example</w:t>
      </w:r>
      <w:r>
        <w:rPr>
          <w:b/>
          <w:i/>
          <w:lang w:val="en-GB"/>
        </w:rPr>
        <w:t xml:space="preserve"> C</w:t>
      </w:r>
      <w:r w:rsidRPr="00856FDF">
        <w:rPr>
          <w:b/>
          <w:i/>
          <w:lang w:val="en-GB"/>
        </w:rPr>
        <w:t xml:space="preserve">: </w:t>
      </w:r>
    </w:p>
    <w:p w14:paraId="11D814D0" w14:textId="2196E14F" w:rsidR="001527C0" w:rsidRPr="00856FDF" w:rsidRDefault="00B26A37" w:rsidP="001527C0">
      <w:pPr>
        <w:jc w:val="both"/>
        <w:rPr>
          <w:i/>
          <w:lang w:val="en-GB"/>
        </w:rPr>
      </w:pPr>
      <w:r>
        <w:rPr>
          <w:i/>
          <w:lang w:val="en-GB"/>
        </w:rPr>
        <w:t>WG on “New EHEA goals”</w:t>
      </w:r>
      <w:r w:rsidR="001527C0">
        <w:rPr>
          <w:i/>
          <w:lang w:val="en-GB"/>
        </w:rPr>
        <w:t xml:space="preserve">, </w:t>
      </w:r>
      <w:r w:rsidR="001527C0" w:rsidRPr="00856FDF">
        <w:rPr>
          <w:i/>
          <w:lang w:val="en-GB"/>
        </w:rPr>
        <w:t xml:space="preserve">Topic: </w:t>
      </w:r>
      <w:r w:rsidR="001527C0" w:rsidRPr="00856FDF">
        <w:rPr>
          <w:i/>
          <w:lang w:val="en-GB"/>
        </w:rPr>
        <w:tab/>
        <w:t>EHEA-ERA / Knowledge triangle / role of higher education and research in society and for European citizenship</w:t>
      </w:r>
    </w:p>
    <w:p w14:paraId="29A31C26" w14:textId="3A150DBF" w:rsidR="001527C0" w:rsidRDefault="001527C0" w:rsidP="001527C0">
      <w:pPr>
        <w:jc w:val="both"/>
        <w:rPr>
          <w:lang w:val="en-GB"/>
        </w:rPr>
      </w:pPr>
      <w:r>
        <w:rPr>
          <w:lang w:val="en-GB"/>
        </w:rPr>
        <w:t>Country C (or organisation C) is interested in organising a conference on th</w:t>
      </w:r>
      <w:r w:rsidR="00B26A37">
        <w:rPr>
          <w:lang w:val="en-GB"/>
        </w:rPr>
        <w:t>e above mentioned</w:t>
      </w:r>
      <w:r>
        <w:rPr>
          <w:lang w:val="en-GB"/>
        </w:rPr>
        <w:t xml:space="preserve"> topic. Country D (or organisation D) would like to hold a seminar on the same topic. </w:t>
      </w:r>
      <w:r w:rsidR="00B26A37">
        <w:rPr>
          <w:lang w:val="en-GB"/>
        </w:rPr>
        <w:t>The WG</w:t>
      </w:r>
      <w:r w:rsidR="005F3B48">
        <w:rPr>
          <w:lang w:val="en-GB"/>
        </w:rPr>
        <w:t xml:space="preserve"> and</w:t>
      </w:r>
      <w:r w:rsidR="00B26A37">
        <w:rPr>
          <w:lang w:val="en-GB"/>
        </w:rPr>
        <w:t xml:space="preserve"> </w:t>
      </w:r>
      <w:r w:rsidR="005F3B48">
        <w:rPr>
          <w:lang w:val="en-GB"/>
        </w:rPr>
        <w:t>its</w:t>
      </w:r>
      <w:r w:rsidR="00B26A37">
        <w:rPr>
          <w:lang w:val="en-GB"/>
        </w:rPr>
        <w:t xml:space="preserve"> steering committee</w:t>
      </w:r>
      <w:r w:rsidR="005F3B48">
        <w:rPr>
          <w:lang w:val="en-GB"/>
        </w:rPr>
        <w:t xml:space="preserve"> agree, together with countries C and D, how the </w:t>
      </w:r>
      <w:r w:rsidR="005F3B48" w:rsidRPr="005F3B48">
        <w:rPr>
          <w:lang w:val="en-GB"/>
        </w:rPr>
        <w:t>topic</w:t>
      </w:r>
      <w:r w:rsidR="005F3B48">
        <w:rPr>
          <w:lang w:val="en-GB"/>
        </w:rPr>
        <w:t xml:space="preserve"> </w:t>
      </w:r>
      <w:r w:rsidR="008634BC">
        <w:rPr>
          <w:lang w:val="en-GB"/>
        </w:rPr>
        <w:t>is</w:t>
      </w:r>
      <w:r w:rsidR="005F3B48">
        <w:rPr>
          <w:lang w:val="en-GB"/>
        </w:rPr>
        <w:t xml:space="preserve"> best</w:t>
      </w:r>
      <w:r w:rsidR="005F3B48" w:rsidRPr="005F3B48">
        <w:rPr>
          <w:lang w:val="en-GB"/>
        </w:rPr>
        <w:t xml:space="preserve"> approach</w:t>
      </w:r>
      <w:r w:rsidR="005F3B48">
        <w:rPr>
          <w:lang w:val="en-GB"/>
        </w:rPr>
        <w:t>ed and where the activity takes place.</w:t>
      </w:r>
      <w:r>
        <w:rPr>
          <w:lang w:val="en-GB"/>
        </w:rPr>
        <w:t xml:space="preserve"> </w:t>
      </w:r>
      <w:r w:rsidR="005F3B48">
        <w:rPr>
          <w:lang w:val="en-GB"/>
        </w:rPr>
        <w:t xml:space="preserve">A designated </w:t>
      </w:r>
      <w:r>
        <w:rPr>
          <w:lang w:val="en-GB"/>
        </w:rPr>
        <w:t xml:space="preserve">coordinator of the steering committee will follow up </w:t>
      </w:r>
      <w:r w:rsidR="005F3B48">
        <w:rPr>
          <w:lang w:val="en-GB"/>
        </w:rPr>
        <w:t>on the event</w:t>
      </w:r>
      <w:r>
        <w:rPr>
          <w:lang w:val="en-GB"/>
        </w:rPr>
        <w:t xml:space="preserve"> and will report to the </w:t>
      </w:r>
      <w:r w:rsidR="008634BC">
        <w:rPr>
          <w:lang w:val="en-GB"/>
        </w:rPr>
        <w:t>WG and to the committee</w:t>
      </w:r>
      <w:r>
        <w:rPr>
          <w:lang w:val="en-GB"/>
        </w:rPr>
        <w:t>.</w:t>
      </w:r>
    </w:p>
    <w:p w14:paraId="717B9433" w14:textId="77777777" w:rsidR="006A24B5" w:rsidRPr="001527C0" w:rsidRDefault="006A24B5">
      <w:pPr>
        <w:rPr>
          <w:lang w:val="en-GB"/>
        </w:rPr>
      </w:pPr>
    </w:p>
    <w:sectPr w:rsidR="006A24B5" w:rsidRPr="001527C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2E33" w14:textId="77777777" w:rsidR="00C87248" w:rsidRDefault="00C87248" w:rsidP="001527C0">
      <w:pPr>
        <w:spacing w:after="0" w:line="240" w:lineRule="auto"/>
      </w:pPr>
      <w:r>
        <w:separator/>
      </w:r>
    </w:p>
  </w:endnote>
  <w:endnote w:type="continuationSeparator" w:id="0">
    <w:p w14:paraId="2CE24C65" w14:textId="77777777" w:rsidR="00C87248" w:rsidRDefault="00C87248" w:rsidP="0015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801756"/>
      <w:docPartObj>
        <w:docPartGallery w:val="Page Numbers (Bottom of Page)"/>
        <w:docPartUnique/>
      </w:docPartObj>
    </w:sdtPr>
    <w:sdtEndPr/>
    <w:sdtContent>
      <w:p w14:paraId="4668BDB3" w14:textId="77777777" w:rsidR="006A24B5" w:rsidRDefault="006A24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9E" w:rsidRPr="00E94E9E">
          <w:rPr>
            <w:noProof/>
            <w:lang w:val="de-DE"/>
          </w:rPr>
          <w:t>1</w:t>
        </w:r>
        <w:r>
          <w:fldChar w:fldCharType="end"/>
        </w:r>
      </w:p>
    </w:sdtContent>
  </w:sdt>
  <w:p w14:paraId="3B424396" w14:textId="77777777" w:rsidR="006A24B5" w:rsidRDefault="006A24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81B6" w14:textId="77777777" w:rsidR="00C87248" w:rsidRDefault="00C87248" w:rsidP="001527C0">
      <w:pPr>
        <w:spacing w:after="0" w:line="240" w:lineRule="auto"/>
      </w:pPr>
      <w:r>
        <w:separator/>
      </w:r>
    </w:p>
  </w:footnote>
  <w:footnote w:type="continuationSeparator" w:id="0">
    <w:p w14:paraId="66C8B20C" w14:textId="77777777" w:rsidR="00C87248" w:rsidRDefault="00C87248" w:rsidP="001527C0">
      <w:pPr>
        <w:spacing w:after="0" w:line="240" w:lineRule="auto"/>
      </w:pPr>
      <w:r>
        <w:continuationSeparator/>
      </w:r>
    </w:p>
  </w:footnote>
  <w:footnote w:id="1">
    <w:p w14:paraId="5E498BAE" w14:textId="7E689986" w:rsidR="006A24B5" w:rsidRDefault="006A24B5" w:rsidP="002D646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280E81">
        <w:t xml:space="preserve">Please refer to </w:t>
      </w:r>
      <w:r>
        <w:t xml:space="preserve">the </w:t>
      </w:r>
      <w:proofErr w:type="spellStart"/>
      <w:r>
        <w:t>organisation</w:t>
      </w:r>
      <w:proofErr w:type="spellEnd"/>
      <w:r>
        <w:t xml:space="preserve"> chart 2015-2018 (Page 1)</w:t>
      </w:r>
    </w:p>
  </w:footnote>
  <w:footnote w:id="2">
    <w:p w14:paraId="287A7A25" w14:textId="3A74078E" w:rsidR="006A24B5" w:rsidRPr="003B7BD9" w:rsidRDefault="006A24B5" w:rsidP="00083C6F">
      <w:pPr>
        <w:pStyle w:val="Notedebasdepage"/>
      </w:pPr>
      <w:r>
        <w:rPr>
          <w:rStyle w:val="Appelnotedebasdep"/>
        </w:rPr>
        <w:footnoteRef/>
      </w:r>
      <w:r>
        <w:t xml:space="preserve"> Please refer to th</w:t>
      </w:r>
      <w:r w:rsidR="002E5036">
        <w:t>e Terms of Reference of the WGs</w:t>
      </w:r>
    </w:p>
  </w:footnote>
  <w:footnote w:id="3">
    <w:p w14:paraId="7E4687DB" w14:textId="5F5A26C2" w:rsidR="006A24B5" w:rsidRDefault="006A24B5" w:rsidP="001527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280E81">
        <w:t xml:space="preserve">Please refer </w:t>
      </w:r>
      <w:r>
        <w:rPr>
          <w:lang w:val="en-GB"/>
        </w:rPr>
        <w:t>to the annex for examples</w:t>
      </w:r>
    </w:p>
  </w:footnote>
  <w:footnote w:id="4">
    <w:p w14:paraId="72D6DC62" w14:textId="538C6F7B" w:rsidR="006A24B5" w:rsidRDefault="006A24B5" w:rsidP="001527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280E81">
        <w:t xml:space="preserve">Please refer to </w:t>
      </w:r>
      <w:r>
        <w:t xml:space="preserve">the </w:t>
      </w:r>
      <w:proofErr w:type="spellStart"/>
      <w:r>
        <w:t>organisation</w:t>
      </w:r>
      <w:proofErr w:type="spellEnd"/>
      <w:r>
        <w:t xml:space="preserve"> chart 2015-2018 (Page 2)</w:t>
      </w:r>
    </w:p>
  </w:footnote>
  <w:footnote w:id="5">
    <w:p w14:paraId="5A7084DE" w14:textId="5E4B78C9" w:rsidR="006A24B5" w:rsidRPr="003B7BD9" w:rsidRDefault="006A24B5">
      <w:pPr>
        <w:pStyle w:val="Notedebasdepage"/>
      </w:pPr>
      <w:r>
        <w:rPr>
          <w:rStyle w:val="Appelnotedebasdep"/>
        </w:rPr>
        <w:footnoteRef/>
      </w:r>
      <w:r>
        <w:t xml:space="preserve"> Please refer to th</w:t>
      </w:r>
      <w:r w:rsidR="002E5036">
        <w:t>e Terms of Reference of the BCs</w:t>
      </w:r>
    </w:p>
  </w:footnote>
  <w:footnote w:id="6">
    <w:p w14:paraId="03488C23" w14:textId="57A1D7F1" w:rsidR="006A24B5" w:rsidRPr="002C5CE7" w:rsidRDefault="006A24B5">
      <w:pPr>
        <w:pStyle w:val="Notedebasdepage"/>
      </w:pPr>
      <w:r>
        <w:rPr>
          <w:rStyle w:val="Appelnotedebasdep"/>
        </w:rPr>
        <w:footnoteRef/>
      </w:r>
      <w:r w:rsidR="00280E81">
        <w:t xml:space="preserve"> Please r</w:t>
      </w:r>
      <w:r>
        <w:t>efer to the declaration of participation</w:t>
      </w:r>
    </w:p>
  </w:footnote>
  <w:footnote w:id="7">
    <w:p w14:paraId="37D1974F" w14:textId="49A7B8EF" w:rsidR="006A24B5" w:rsidRPr="00934FF7" w:rsidRDefault="006A24B5" w:rsidP="001527C0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="00280E81">
        <w:t xml:space="preserve">Please refer to </w:t>
      </w:r>
      <w:r w:rsidR="002E5036">
        <w:rPr>
          <w:lang w:val="en-GB"/>
        </w:rPr>
        <w:t xml:space="preserve">the tentative </w:t>
      </w:r>
      <w:r w:rsidRPr="00934FF7">
        <w:rPr>
          <w:lang w:val="en-GB"/>
        </w:rPr>
        <w:t>schedule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69A0" w14:textId="4332A654" w:rsidR="006A24B5" w:rsidRDefault="006A24B5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23C028" wp14:editId="180D84D9">
              <wp:simplePos x="0" y="0"/>
              <wp:positionH relativeFrom="column">
                <wp:posOffset>-676275</wp:posOffset>
              </wp:positionH>
              <wp:positionV relativeFrom="paragraph">
                <wp:posOffset>-1905</wp:posOffset>
              </wp:positionV>
              <wp:extent cx="7277100" cy="111442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7100" cy="1114425"/>
                        <a:chOff x="0" y="0"/>
                        <a:chExt cx="7277100" cy="1114425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57600" y="542925"/>
                          <a:ext cx="2028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 descr="BP_mic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742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D:\Ehea_mic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" name="Group 8"/>
                      <wpg:cNvGrpSpPr/>
                      <wpg:grpSpPr>
                        <a:xfrm>
                          <a:off x="5734050" y="76200"/>
                          <a:ext cx="1543050" cy="1009650"/>
                          <a:chOff x="0" y="0"/>
                          <a:chExt cx="1543050" cy="1009650"/>
                        </a:xfrm>
                      </wpg:grpSpPr>
                      <pic:pic xmlns:pic="http://schemas.openxmlformats.org/drawingml/2006/picture">
                        <pic:nvPicPr>
                          <pic:cNvPr id="5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8675"/>
                            <a:ext cx="1543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66900" y="790575"/>
                          <a:ext cx="17335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85C48BC" id="Group 1" o:spid="_x0000_s1026" style="position:absolute;margin-left:-53.25pt;margin-top:-.15pt;width:573pt;height:87.75pt;z-index:251663360" coordsize="72771,1114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36576;top:5429;width:2028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iwzEAAAA2gAAAA8AAABkcnMvZG93bnJldi54bWxEj0FrAjEUhO+C/yE8oRepWT2orGYXKRS8&#10;tFJbKd5eN6+bxeRl2UTd9tc3BcHjMDPfMOuyd1ZcqAuNZwXTSQaCuPK64VrBx/vz4xJEiMgarWdS&#10;8EMBymI4WGOu/ZXf6LKPtUgQDjkqMDG2uZShMuQwTHxLnLxv3zmMSXa11B1eE9xZOcuyuXTYcFow&#10;2NKToeq0PzsF2e+nfRkbOm8PfmebxevxazpulXoY9ZsViEh9vIdv7a1WMIP/K+kG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RiwzEAAAA2gAAAA8AAAAAAAAAAAAAAAAA&#10;nwIAAGRycy9kb3ducmV2LnhtbFBLBQYAAAAABAAEAPcAAACQAwAAAAA=&#10;">
                <v:imagedata r:id="rId7" o:title=""/>
                <v:path arrowok="t"/>
              </v:shape>
              <v:shape id="Picture 2" o:spid="_x0000_s1028" type="#_x0000_t75" alt="BP_mic" style="position:absolute;top:1047;width:7429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haLDAAAA2gAAAA8AAABkcnMvZG93bnJldi54bWxEj0FrAjEUhO8F/0N4gpdSk7VQZDWKCC0e&#10;1kN1pdfH5rnZdvOybKKu/94UCj0OM/MNs1wPrhVX6kPjWUM2VSCIK28arjWUx/eXOYgQkQ22nknD&#10;nQKsV6OnJebG3/iTrodYiwThkKMGG2OXSxkqSw7D1HfEyTv73mFMsq+l6fGW4K6VM6XepMOG04LF&#10;jraWqp/DxWkwzx/ZXg2utJn62hWnrPouykLryXjYLEBEGuJ/+K+9Mxpe4fdKug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GFosMAAADaAAAADwAAAAAAAAAAAAAAAACf&#10;AgAAZHJzL2Rvd25yZXYueG1sUEsFBgAAAAAEAAQA9wAAAI8DAAAAAA==&#10;">
                <v:imagedata r:id="rId8" o:title="BP_mic"/>
                <v:path arrowok="t"/>
              </v:shape>
              <v:shape id="Picture 3" o:spid="_x0000_s1029" type="#_x0000_t75" style="position:absolute;left:6667;width:12002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V0avDAAAA2gAAAA8AAABkcnMvZG93bnJldi54bWxEj81qwzAQhO+BvIPYQC+hkROcUNzIJrgU&#10;ekvzQ8+LtbGdWCsjqbH79lGh0OMwM98w22I0nbiT861lBctFAoK4srrlWsH59P78AsIHZI2dZVLw&#10;Qx6KfDrZYqbtwAe6H0MtIoR9hgqaEPpMSl81ZNAvbE8cvYt1BkOUrpba4RDhppOrJNlIgy3HhQZ7&#10;KhuqbsdvoyDR6+Xbeu98uTqUqUnD59d1Pij1NBt3ryACjeE//Nf+0ApS+L0Sb4D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XRq8MAAADaAAAADwAAAAAAAAAAAAAAAACf&#10;AgAAZHJzL2Rvd25yZXYueG1sUEsFBgAAAAAEAAQA9wAAAI8DAAAAAA==&#10;">
                <v:imagedata r:id="rId9" o:title="Ehea_mic"/>
                <v:path arrowok="t"/>
              </v:shape>
              <v:group id="Group 8" o:spid="_x0000_s1030" style="position:absolute;left:57340;top:762;width:15431;height:10096" coordsize="15430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Grafik 1" o:spid="_x0000_s1031" type="#_x0000_t75" style="position:absolute;left:1238;width:752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vxfFAAAA2gAAAA8AAABkcnMvZG93bnJldi54bWxEj1trAjEUhN8L/odwhL4UzVbwwtYoIghC&#10;KVgv0L4dNqebxc3JNsnq+u8boeDjMDPfMPNlZ2txIR8qxwpehxkI4sLpiksFx8NmMAMRIrLG2jEp&#10;uFGA5aL3NMdcuyt/0mUfS5EgHHJUYGJscilDYchiGLqGOHk/zluMSfpSao/XBLe1HGXZRFqsOC0Y&#10;bGhtqDjvW6vgfX2bFu3xxZxG/mP3Nf2lyfi7Veq5363eQETq4iP8395qBWO4X0k3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Fr8XxQAAANoAAAAPAAAAAAAAAAAAAAAA&#10;AJ8CAABkcnMvZG93bnJldi54bWxQSwUGAAAAAAQABAD3AAAAkQMAAAAA&#10;">
                  <v:imagedata r:id="rId10" o:title=""/>
                  <v:path arrowok="t"/>
                </v:shape>
                <v:shape id="Picture 6" o:spid="_x0000_s1032" type="#_x0000_t75" alt="Untitled" style="position:absolute;top:8286;width:15430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D/gjCAAAA2gAAAA8AAABkcnMvZG93bnJldi54bWxEj9GKwjAURN8F/yHcBV9EUwsr0jXKoiws&#10;+qLVD7g2d5tic1OaqNWvNwuCj8PMnGHmy87W4kqtrxwrmIwTEMSF0xWXCo6Hn9EMhA/IGmvHpOBO&#10;HpaLfm+OmXY33tM1D6WIEPYZKjAhNJmUvjBk0Y9dQxy9P9daDFG2pdQt3iLc1jJNkqm0WHFcMNjQ&#10;ylBxzi9WwcbX5Sl0yTnFi0m3u+H6+Dl7KDX46L6/QATqwjv8av9qBV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w/4IwgAAANoAAAAPAAAAAAAAAAAAAAAAAJ8C&#10;AABkcnMvZG93bnJldi54bWxQSwUGAAAAAAQABAD3AAAAjgMAAAAA&#10;">
                  <v:imagedata r:id="rId11" o:title="Untitled"/>
                  <v:path arrowok="t"/>
                </v:shape>
              </v:group>
              <v:shape id="Picture 9" o:spid="_x0000_s1033" type="#_x0000_t75" style="position:absolute;left:18669;top:7905;width:17335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kScXBAAAA2gAAAA8AAABkcnMvZG93bnJldi54bWxET11rwjAUfR/4H8IV9jI0nYhoNYqIjuHT&#10;7DbY421zbUqbm67JtP77ZTDw8XC+V5veNuJCna8cK3geJyCIC6crLhV8vB9GcxA+IGtsHJOCG3nY&#10;rAcPK0y1u/KJLlkoRQxhn6ICE0KbSukLQxb92LXEkTu7zmKIsCul7vAaw20jJ0kykxYrjg0GW9oZ&#10;Kursx8YZX3k2y9+++fZynEyf9p+1aftaqcdhv12CCNSHu/jf/aoVLODvSvSD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kScXBAAAA2gAAAA8AAAAAAAAAAAAAAAAAnwIA&#10;AGRycy9kb3ducmV2LnhtbFBLBQYAAAAABAAEAPcAAACNAwAAAAA=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762"/>
    <w:multiLevelType w:val="hybridMultilevel"/>
    <w:tmpl w:val="989E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776FE"/>
    <w:multiLevelType w:val="hybridMultilevel"/>
    <w:tmpl w:val="9600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33F14"/>
    <w:multiLevelType w:val="hybridMultilevel"/>
    <w:tmpl w:val="EB0A8D6C"/>
    <w:lvl w:ilvl="0" w:tplc="928A2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inne Kox">
    <w15:presenceInfo w15:providerId="AD" w15:userId="S-1-5-21-3210268068-3955779823-4248853682-45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0"/>
    <w:rsid w:val="00000628"/>
    <w:rsid w:val="00036ED2"/>
    <w:rsid w:val="00041307"/>
    <w:rsid w:val="00077558"/>
    <w:rsid w:val="00083C6F"/>
    <w:rsid w:val="000F1C57"/>
    <w:rsid w:val="0013011A"/>
    <w:rsid w:val="001527C0"/>
    <w:rsid w:val="0016380E"/>
    <w:rsid w:val="001C23AC"/>
    <w:rsid w:val="001D22E5"/>
    <w:rsid w:val="002009BD"/>
    <w:rsid w:val="00205ECF"/>
    <w:rsid w:val="002426A1"/>
    <w:rsid w:val="00280E81"/>
    <w:rsid w:val="00281221"/>
    <w:rsid w:val="002C5CE7"/>
    <w:rsid w:val="002D3D38"/>
    <w:rsid w:val="002D6465"/>
    <w:rsid w:val="002E5036"/>
    <w:rsid w:val="002E5387"/>
    <w:rsid w:val="00370112"/>
    <w:rsid w:val="00374EC2"/>
    <w:rsid w:val="00390668"/>
    <w:rsid w:val="003B7BD9"/>
    <w:rsid w:val="003C576B"/>
    <w:rsid w:val="0042624A"/>
    <w:rsid w:val="00432339"/>
    <w:rsid w:val="004853AD"/>
    <w:rsid w:val="004B3A65"/>
    <w:rsid w:val="00567715"/>
    <w:rsid w:val="00580D7A"/>
    <w:rsid w:val="00597DD4"/>
    <w:rsid w:val="005B621B"/>
    <w:rsid w:val="005E213A"/>
    <w:rsid w:val="005E24F9"/>
    <w:rsid w:val="005F3B48"/>
    <w:rsid w:val="00610713"/>
    <w:rsid w:val="0064659C"/>
    <w:rsid w:val="00647894"/>
    <w:rsid w:val="006632EE"/>
    <w:rsid w:val="0067723B"/>
    <w:rsid w:val="00687E3C"/>
    <w:rsid w:val="00691C0D"/>
    <w:rsid w:val="006923FB"/>
    <w:rsid w:val="006A24B5"/>
    <w:rsid w:val="0070779F"/>
    <w:rsid w:val="00721660"/>
    <w:rsid w:val="0075214D"/>
    <w:rsid w:val="00790B07"/>
    <w:rsid w:val="0080761E"/>
    <w:rsid w:val="008403DF"/>
    <w:rsid w:val="008634BC"/>
    <w:rsid w:val="00940B41"/>
    <w:rsid w:val="009C635F"/>
    <w:rsid w:val="009E4A9C"/>
    <w:rsid w:val="009E7766"/>
    <w:rsid w:val="009F17B0"/>
    <w:rsid w:val="009F7DCC"/>
    <w:rsid w:val="00A8497B"/>
    <w:rsid w:val="00AB5823"/>
    <w:rsid w:val="00AC78D1"/>
    <w:rsid w:val="00AF3DD0"/>
    <w:rsid w:val="00AF4F73"/>
    <w:rsid w:val="00B26A37"/>
    <w:rsid w:val="00B34ED2"/>
    <w:rsid w:val="00BB1F86"/>
    <w:rsid w:val="00BE7871"/>
    <w:rsid w:val="00C112DC"/>
    <w:rsid w:val="00C774C9"/>
    <w:rsid w:val="00C87248"/>
    <w:rsid w:val="00D010A1"/>
    <w:rsid w:val="00D036C1"/>
    <w:rsid w:val="00D77811"/>
    <w:rsid w:val="00D84E50"/>
    <w:rsid w:val="00D94FC6"/>
    <w:rsid w:val="00D95DB0"/>
    <w:rsid w:val="00DD2192"/>
    <w:rsid w:val="00DE226A"/>
    <w:rsid w:val="00DE2B37"/>
    <w:rsid w:val="00DF6842"/>
    <w:rsid w:val="00E16CC1"/>
    <w:rsid w:val="00E337E6"/>
    <w:rsid w:val="00E46F99"/>
    <w:rsid w:val="00E519BE"/>
    <w:rsid w:val="00E8374C"/>
    <w:rsid w:val="00E94E9E"/>
    <w:rsid w:val="00FC205E"/>
    <w:rsid w:val="00FC307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B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gc">
    <w:name w:val="_tgc"/>
    <w:basedOn w:val="Policepardfaut"/>
    <w:rsid w:val="001527C0"/>
  </w:style>
  <w:style w:type="character" w:customStyle="1" w:styleId="st">
    <w:name w:val="st"/>
    <w:basedOn w:val="Policepardfaut"/>
    <w:rsid w:val="001527C0"/>
  </w:style>
  <w:style w:type="character" w:styleId="Accentuation">
    <w:name w:val="Emphasis"/>
    <w:basedOn w:val="Policepardfaut"/>
    <w:uiPriority w:val="20"/>
    <w:qFormat/>
    <w:rsid w:val="001527C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7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7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7C0"/>
    <w:rPr>
      <w:vertAlign w:val="superscript"/>
    </w:rPr>
  </w:style>
  <w:style w:type="paragraph" w:styleId="Paragraphedeliste">
    <w:name w:val="List Paragraph"/>
    <w:basedOn w:val="Normal"/>
    <w:qFormat/>
    <w:rsid w:val="001527C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7C0"/>
  </w:style>
  <w:style w:type="paragraph" w:styleId="Pieddepage">
    <w:name w:val="footer"/>
    <w:basedOn w:val="Normal"/>
    <w:link w:val="Pieddepag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7C0"/>
  </w:style>
  <w:style w:type="character" w:styleId="Marquedecommentaire">
    <w:name w:val="annotation reference"/>
    <w:basedOn w:val="Policepardfaut"/>
    <w:uiPriority w:val="99"/>
    <w:semiHidden/>
    <w:unhideWhenUsed/>
    <w:rsid w:val="00E8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7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7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7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2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gc">
    <w:name w:val="_tgc"/>
    <w:basedOn w:val="Policepardfaut"/>
    <w:rsid w:val="001527C0"/>
  </w:style>
  <w:style w:type="character" w:customStyle="1" w:styleId="st">
    <w:name w:val="st"/>
    <w:basedOn w:val="Policepardfaut"/>
    <w:rsid w:val="001527C0"/>
  </w:style>
  <w:style w:type="character" w:styleId="Accentuation">
    <w:name w:val="Emphasis"/>
    <w:basedOn w:val="Policepardfaut"/>
    <w:uiPriority w:val="20"/>
    <w:qFormat/>
    <w:rsid w:val="001527C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7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7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7C0"/>
    <w:rPr>
      <w:vertAlign w:val="superscript"/>
    </w:rPr>
  </w:style>
  <w:style w:type="paragraph" w:styleId="Paragraphedeliste">
    <w:name w:val="List Paragraph"/>
    <w:basedOn w:val="Normal"/>
    <w:qFormat/>
    <w:rsid w:val="001527C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7C0"/>
  </w:style>
  <w:style w:type="paragraph" w:styleId="Pieddepage">
    <w:name w:val="footer"/>
    <w:basedOn w:val="Normal"/>
    <w:link w:val="Pieddepag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7C0"/>
  </w:style>
  <w:style w:type="character" w:styleId="Marquedecommentaire">
    <w:name w:val="annotation reference"/>
    <w:basedOn w:val="Policepardfaut"/>
    <w:uiPriority w:val="99"/>
    <w:semiHidden/>
    <w:unhideWhenUsed/>
    <w:rsid w:val="00E8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7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7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7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2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 xsi:nil="true"/>
  </documentManagement>
</p:properties>
</file>

<file path=customXml/itemProps1.xml><?xml version="1.0" encoding="utf-8"?>
<ds:datastoreItem xmlns:ds="http://schemas.openxmlformats.org/officeDocument/2006/customXml" ds:itemID="{A7679E6C-39B5-4AFB-8707-EAED5C3B8D82}"/>
</file>

<file path=customXml/itemProps2.xml><?xml version="1.0" encoding="utf-8"?>
<ds:datastoreItem xmlns:ds="http://schemas.openxmlformats.org/officeDocument/2006/customXml" ds:itemID="{970DB41F-EB21-48C7-8CCA-6308D4592C09}"/>
</file>

<file path=customXml/itemProps3.xml><?xml version="1.0" encoding="utf-8"?>
<ds:datastoreItem xmlns:ds="http://schemas.openxmlformats.org/officeDocument/2006/customXml" ds:itemID="{908550AB-E87C-4B33-B0DA-FBD00F95F36B}"/>
</file>

<file path=customXml/itemProps4.xml><?xml version="1.0" encoding="utf-8"?>
<ds:datastoreItem xmlns:ds="http://schemas.openxmlformats.org/officeDocument/2006/customXml" ds:itemID="{EFEA5699-8D65-4A99-9749-3B6B3B5BA0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Kox</dc:creator>
  <cp:lastModifiedBy>Françoise Profit</cp:lastModifiedBy>
  <cp:revision>13</cp:revision>
  <dcterms:created xsi:type="dcterms:W3CDTF">2015-08-21T08:45:00Z</dcterms:created>
  <dcterms:modified xsi:type="dcterms:W3CDTF">2015-08-24T09:45:00Z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