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38" w:rsidRPr="004D2450" w:rsidRDefault="00115607" w:rsidP="00FD7A38">
      <w:pPr>
        <w:spacing w:line="288" w:lineRule="auto"/>
        <w:jc w:val="both"/>
        <w:rPr>
          <w:rFonts w:ascii="Verdana" w:hAnsi="Verdana"/>
          <w:b/>
          <w:sz w:val="20"/>
          <w:szCs w:val="20"/>
          <w:lang w:val="en-GB"/>
        </w:rPr>
      </w:pPr>
      <w:ins w:id="0" w:author="Ani Hovhannisyan" w:date="2012-08-09T12:45:00Z">
        <w:r>
          <w:rPr>
            <w:noProof/>
            <w:lang w:val="ru-RU" w:eastAsia="ru-RU"/>
          </w:rPr>
          <w:drawing>
            <wp:anchor distT="0" distB="0" distL="114300" distR="114300" simplePos="0" relativeHeight="251659264" behindDoc="1" locked="0" layoutInCell="0" allowOverlap="1" wp14:anchorId="3B839261" wp14:editId="41936E80">
              <wp:simplePos x="0" y="0"/>
              <wp:positionH relativeFrom="page">
                <wp:posOffset>638683</wp:posOffset>
              </wp:positionH>
              <wp:positionV relativeFrom="page">
                <wp:posOffset>158344</wp:posOffset>
              </wp:positionV>
              <wp:extent cx="6219825" cy="1047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9825" cy="104775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115607" w:rsidRDefault="00115607" w:rsidP="00FD7A38">
      <w:pPr>
        <w:spacing w:line="288" w:lineRule="auto"/>
        <w:jc w:val="both"/>
        <w:rPr>
          <w:ins w:id="1" w:author="Ani Hovhannisyan" w:date="2012-08-09T12:45:00Z"/>
          <w:rFonts w:ascii="Verdana" w:hAnsi="Verdana"/>
          <w:b/>
          <w:sz w:val="20"/>
          <w:szCs w:val="20"/>
          <w:lang w:val="en-GB"/>
        </w:rPr>
      </w:pPr>
      <w:bookmarkStart w:id="2" w:name="OLE_LINK6"/>
    </w:p>
    <w:p w:rsidR="00115607" w:rsidRDefault="00115607" w:rsidP="00FD7A38">
      <w:pPr>
        <w:spacing w:line="288" w:lineRule="auto"/>
        <w:jc w:val="both"/>
        <w:rPr>
          <w:ins w:id="3" w:author="Ani Hovhannisyan" w:date="2012-08-09T12:45:00Z"/>
          <w:rFonts w:ascii="Verdana" w:hAnsi="Verdana"/>
          <w:b/>
          <w:sz w:val="20"/>
          <w:szCs w:val="20"/>
          <w:lang w:val="en-GB"/>
        </w:rPr>
      </w:pPr>
    </w:p>
    <w:p w:rsidR="00115607" w:rsidRDefault="00115607" w:rsidP="00115607">
      <w:pPr>
        <w:spacing w:line="288" w:lineRule="auto"/>
        <w:jc w:val="right"/>
        <w:rPr>
          <w:rFonts w:ascii="Verdana" w:hAnsi="Verdana"/>
          <w:i/>
          <w:sz w:val="20"/>
        </w:rPr>
      </w:pPr>
      <w:r w:rsidRPr="00162085">
        <w:rPr>
          <w:rFonts w:ascii="Verdana" w:hAnsi="Verdana" w:cs="Calibri"/>
          <w:i/>
          <w:sz w:val="20"/>
          <w:lang w:val="en-GB"/>
        </w:rPr>
        <w:t xml:space="preserve">Doc. Code: </w:t>
      </w:r>
      <w:r>
        <w:rPr>
          <w:rFonts w:ascii="Verdana" w:hAnsi="Verdana"/>
          <w:i/>
          <w:sz w:val="20"/>
        </w:rPr>
        <w:t>BFUG_CY_BA_33_6.1_Annex1</w:t>
      </w:r>
    </w:p>
    <w:p w:rsidR="00CE30E7" w:rsidRDefault="00F75C44" w:rsidP="00115607">
      <w:pPr>
        <w:spacing w:line="288" w:lineRule="auto"/>
        <w:jc w:val="right"/>
        <w:rPr>
          <w:rFonts w:ascii="Verdana" w:hAnsi="Verdana"/>
          <w:b/>
          <w:sz w:val="20"/>
          <w:szCs w:val="20"/>
          <w:lang w:val="en-GB"/>
        </w:rPr>
      </w:pPr>
      <w:r>
        <w:rPr>
          <w:rFonts w:ascii="Verdana" w:hAnsi="Verdana"/>
          <w:i/>
          <w:sz w:val="20"/>
        </w:rPr>
        <w:t>Last modified: 24_08_</w:t>
      </w:r>
      <w:r w:rsidR="00CE30E7">
        <w:rPr>
          <w:rFonts w:ascii="Verdana" w:hAnsi="Verdana"/>
          <w:i/>
          <w:sz w:val="20"/>
        </w:rPr>
        <w:t>12</w:t>
      </w:r>
    </w:p>
    <w:p w:rsidR="00115607" w:rsidRDefault="00115607" w:rsidP="00115607">
      <w:pPr>
        <w:spacing w:line="288" w:lineRule="auto"/>
        <w:jc w:val="center"/>
        <w:rPr>
          <w:rFonts w:ascii="Verdana" w:hAnsi="Verdana"/>
          <w:b/>
          <w:sz w:val="20"/>
          <w:szCs w:val="20"/>
          <w:lang w:val="en-GB"/>
        </w:rPr>
      </w:pPr>
    </w:p>
    <w:p w:rsidR="00115607" w:rsidRDefault="00115607" w:rsidP="00115607">
      <w:pPr>
        <w:spacing w:line="288" w:lineRule="auto"/>
        <w:jc w:val="center"/>
        <w:rPr>
          <w:rFonts w:ascii="Verdana" w:hAnsi="Verdana"/>
          <w:b/>
          <w:sz w:val="20"/>
          <w:szCs w:val="20"/>
          <w:lang w:val="en-GB"/>
        </w:rPr>
      </w:pPr>
    </w:p>
    <w:p w:rsidR="00115607" w:rsidRDefault="00FD7A38" w:rsidP="00115607">
      <w:pPr>
        <w:spacing w:line="288" w:lineRule="auto"/>
        <w:jc w:val="center"/>
        <w:rPr>
          <w:rFonts w:ascii="Verdana" w:hAnsi="Verdana"/>
          <w:b/>
          <w:sz w:val="20"/>
          <w:szCs w:val="20"/>
          <w:lang w:val="en-GB"/>
        </w:rPr>
      </w:pPr>
      <w:r w:rsidRPr="008E4FB9">
        <w:rPr>
          <w:rFonts w:ascii="Verdana" w:hAnsi="Verdana"/>
          <w:b/>
          <w:sz w:val="20"/>
          <w:szCs w:val="20"/>
          <w:lang w:val="en-GB"/>
        </w:rPr>
        <w:t>Terms of reference</w:t>
      </w:r>
    </w:p>
    <w:p w:rsidR="00115607" w:rsidRDefault="00115607" w:rsidP="00115607">
      <w:pPr>
        <w:spacing w:line="288" w:lineRule="auto"/>
        <w:jc w:val="center"/>
        <w:rPr>
          <w:rFonts w:ascii="Verdana" w:hAnsi="Verdana"/>
          <w:b/>
          <w:sz w:val="20"/>
          <w:szCs w:val="20"/>
          <w:lang w:val="en-GB"/>
        </w:rPr>
      </w:pPr>
      <w:r>
        <w:rPr>
          <w:rFonts w:ascii="Verdana" w:hAnsi="Verdana"/>
          <w:b/>
          <w:sz w:val="20"/>
          <w:szCs w:val="20"/>
          <w:lang w:val="en-GB"/>
        </w:rPr>
        <w:t>on</w:t>
      </w:r>
    </w:p>
    <w:p w:rsidR="00FD7A38" w:rsidRPr="008E4FB9" w:rsidRDefault="00115607" w:rsidP="00115607">
      <w:pPr>
        <w:spacing w:line="288" w:lineRule="auto"/>
        <w:jc w:val="center"/>
        <w:rPr>
          <w:rFonts w:ascii="Verdana" w:hAnsi="Verdana"/>
          <w:b/>
          <w:sz w:val="20"/>
          <w:szCs w:val="20"/>
          <w:lang w:val="en-GB"/>
        </w:rPr>
      </w:pPr>
      <w:r>
        <w:rPr>
          <w:rFonts w:ascii="Verdana" w:hAnsi="Verdana"/>
          <w:b/>
          <w:sz w:val="20"/>
          <w:szCs w:val="20"/>
          <w:lang w:val="en-GB"/>
        </w:rPr>
        <w:t xml:space="preserve"> </w:t>
      </w:r>
      <w:r w:rsidRPr="008E4FB9">
        <w:rPr>
          <w:rFonts w:ascii="Verdana" w:hAnsi="Verdana"/>
          <w:b/>
          <w:sz w:val="20"/>
          <w:szCs w:val="20"/>
          <w:lang w:val="en-GB"/>
        </w:rPr>
        <w:t>Reporting on the Implementation of the Bologna Process</w:t>
      </w:r>
    </w:p>
    <w:bookmarkEnd w:id="2"/>
    <w:p w:rsidR="00FD7A38" w:rsidRPr="008E4FB9" w:rsidRDefault="00FD7A38" w:rsidP="00115607">
      <w:pPr>
        <w:spacing w:line="288" w:lineRule="auto"/>
        <w:jc w:val="center"/>
        <w:rPr>
          <w:rFonts w:ascii="Verdana" w:hAnsi="Verdana"/>
          <w:b/>
          <w:sz w:val="20"/>
          <w:szCs w:val="20"/>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40"/>
      </w:tblGrid>
      <w:tr w:rsidR="00FD7A38" w:rsidRPr="008E4FB9" w:rsidTr="00091BD8">
        <w:trPr>
          <w:trHeight w:val="658"/>
        </w:trPr>
        <w:tc>
          <w:tcPr>
            <w:tcW w:w="9540" w:type="dxa"/>
          </w:tcPr>
          <w:p w:rsidR="00FD7A38" w:rsidRPr="008E4FB9" w:rsidRDefault="00FD7A38" w:rsidP="00091BD8">
            <w:pPr>
              <w:spacing w:line="288" w:lineRule="auto"/>
              <w:jc w:val="both"/>
              <w:rPr>
                <w:rFonts w:ascii="Verdana" w:hAnsi="Verdana"/>
                <w:b/>
                <w:sz w:val="20"/>
                <w:szCs w:val="20"/>
                <w:lang w:val="en-GB"/>
              </w:rPr>
            </w:pPr>
            <w:r w:rsidRPr="008E4FB9">
              <w:rPr>
                <w:rFonts w:ascii="Verdana" w:hAnsi="Verdana"/>
                <w:b/>
                <w:sz w:val="20"/>
                <w:szCs w:val="20"/>
                <w:lang w:val="en-GB"/>
              </w:rPr>
              <w:t>Name of the working group</w:t>
            </w:r>
          </w:p>
          <w:p w:rsidR="00FD7A38" w:rsidRPr="008E4FB9" w:rsidRDefault="00FD7A38" w:rsidP="00091BD8">
            <w:pPr>
              <w:spacing w:line="288" w:lineRule="auto"/>
              <w:jc w:val="both"/>
              <w:rPr>
                <w:rFonts w:ascii="Verdana" w:hAnsi="Verdana"/>
                <w:b/>
                <w:sz w:val="20"/>
                <w:szCs w:val="20"/>
                <w:lang w:val="en-GB"/>
              </w:rPr>
            </w:pPr>
            <w:r w:rsidRPr="008E4FB9">
              <w:rPr>
                <w:rFonts w:ascii="Verdana" w:hAnsi="Verdana"/>
                <w:b/>
                <w:sz w:val="20"/>
                <w:szCs w:val="20"/>
                <w:lang w:val="en-GB"/>
              </w:rPr>
              <w:t>Reporting on the Implementation of the Bologna Process</w:t>
            </w:r>
          </w:p>
        </w:tc>
      </w:tr>
      <w:tr w:rsidR="00FD7A38" w:rsidRPr="008E4FB9" w:rsidTr="00091BD8">
        <w:trPr>
          <w:trHeight w:val="760"/>
        </w:trPr>
        <w:tc>
          <w:tcPr>
            <w:tcW w:w="9540" w:type="dxa"/>
          </w:tcPr>
          <w:p w:rsidR="00FD7A38" w:rsidRDefault="00FD7A38" w:rsidP="00091BD8">
            <w:pPr>
              <w:spacing w:line="288" w:lineRule="auto"/>
              <w:jc w:val="both"/>
              <w:rPr>
                <w:rFonts w:ascii="Verdana" w:hAnsi="Verdana"/>
                <w:b/>
                <w:sz w:val="20"/>
                <w:szCs w:val="20"/>
                <w:lang w:val="en-GB"/>
              </w:rPr>
            </w:pPr>
            <w:r w:rsidRPr="000604E9">
              <w:rPr>
                <w:rFonts w:ascii="Verdana" w:hAnsi="Verdana"/>
                <w:b/>
                <w:sz w:val="20"/>
                <w:szCs w:val="20"/>
                <w:lang w:val="en-GB"/>
              </w:rPr>
              <w:t>Contact persons (</w:t>
            </w:r>
            <w:r w:rsidR="000604E9" w:rsidRPr="000604E9">
              <w:rPr>
                <w:rFonts w:ascii="Verdana" w:hAnsi="Verdana"/>
                <w:b/>
                <w:sz w:val="20"/>
                <w:szCs w:val="20"/>
                <w:lang w:val="en-GB"/>
              </w:rPr>
              <w:t>proposed Co-</w:t>
            </w:r>
            <w:r w:rsidRPr="000604E9">
              <w:rPr>
                <w:rFonts w:ascii="Verdana" w:hAnsi="Verdana"/>
                <w:b/>
                <w:sz w:val="20"/>
                <w:szCs w:val="20"/>
                <w:lang w:val="en-GB"/>
              </w:rPr>
              <w:t>Chairs)</w:t>
            </w:r>
          </w:p>
          <w:p w:rsidR="00D82169" w:rsidRPr="000604E9" w:rsidRDefault="00D82169" w:rsidP="00091BD8">
            <w:pPr>
              <w:spacing w:line="288" w:lineRule="auto"/>
              <w:jc w:val="both"/>
              <w:rPr>
                <w:rFonts w:ascii="Verdana" w:hAnsi="Verdana"/>
                <w:b/>
                <w:sz w:val="20"/>
                <w:szCs w:val="20"/>
                <w:lang w:val="en-GB"/>
              </w:rPr>
            </w:pPr>
          </w:p>
          <w:p w:rsidR="00FD7A38" w:rsidRPr="000604E9" w:rsidRDefault="000604E9" w:rsidP="000604E9">
            <w:pPr>
              <w:rPr>
                <w:rFonts w:ascii="Verdana" w:hAnsi="Verdana"/>
                <w:sz w:val="20"/>
                <w:szCs w:val="20"/>
              </w:rPr>
            </w:pPr>
            <w:r w:rsidRPr="000604E9">
              <w:rPr>
                <w:rFonts w:ascii="Verdana" w:hAnsi="Verdana"/>
                <w:sz w:val="20"/>
                <w:szCs w:val="20"/>
              </w:rPr>
              <w:t>Andrejs Rauhvargers - Latvia (</w:t>
            </w:r>
            <w:hyperlink r:id="rId9" w:history="1">
              <w:r w:rsidRPr="000604E9">
                <w:rPr>
                  <w:rStyle w:val="Hyperlink"/>
                  <w:rFonts w:ascii="Verdana" w:hAnsi="Verdana"/>
                  <w:sz w:val="20"/>
                  <w:szCs w:val="20"/>
                </w:rPr>
                <w:t>andrejs.rauhvargers@lu.lv</w:t>
              </w:r>
            </w:hyperlink>
            <w:r w:rsidRPr="000604E9">
              <w:rPr>
                <w:rFonts w:ascii="Verdana" w:hAnsi="Verdana"/>
                <w:sz w:val="20"/>
                <w:szCs w:val="20"/>
              </w:rPr>
              <w:t>)</w:t>
            </w:r>
            <w:r w:rsidRPr="000604E9">
              <w:rPr>
                <w:rFonts w:ascii="Verdana" w:hAnsi="Verdana"/>
                <w:sz w:val="20"/>
                <w:szCs w:val="20"/>
              </w:rPr>
              <w:br/>
              <w:t>Germain Dondelinger - Luxembourg (</w:t>
            </w:r>
            <w:hyperlink r:id="rId10" w:history="1">
              <w:r w:rsidRPr="000604E9">
                <w:rPr>
                  <w:rStyle w:val="Hyperlink"/>
                  <w:rFonts w:ascii="Verdana" w:hAnsi="Verdana"/>
                  <w:sz w:val="20"/>
                  <w:szCs w:val="20"/>
                </w:rPr>
                <w:t>germain.dondelinger@mesr.etat.lu</w:t>
              </w:r>
            </w:hyperlink>
            <w:r w:rsidRPr="000604E9">
              <w:rPr>
                <w:rFonts w:ascii="Verdana" w:hAnsi="Verdana"/>
                <w:sz w:val="20"/>
                <w:szCs w:val="20"/>
              </w:rPr>
              <w:t>)</w:t>
            </w:r>
          </w:p>
        </w:tc>
      </w:tr>
      <w:tr w:rsidR="00FD7A38" w:rsidRPr="008E4FB9" w:rsidTr="00091BD8">
        <w:trPr>
          <w:trHeight w:val="1084"/>
        </w:trPr>
        <w:tc>
          <w:tcPr>
            <w:tcW w:w="9540" w:type="dxa"/>
          </w:tcPr>
          <w:p w:rsidR="00FD7A38" w:rsidRDefault="00FD7A38" w:rsidP="00091BD8">
            <w:pPr>
              <w:spacing w:line="288" w:lineRule="auto"/>
              <w:jc w:val="both"/>
              <w:rPr>
                <w:rFonts w:ascii="Verdana" w:hAnsi="Verdana"/>
                <w:b/>
                <w:sz w:val="20"/>
                <w:szCs w:val="20"/>
                <w:lang w:val="en-GB"/>
              </w:rPr>
            </w:pPr>
            <w:r w:rsidRPr="008E4FB9">
              <w:rPr>
                <w:rFonts w:ascii="Verdana" w:hAnsi="Verdana"/>
                <w:b/>
                <w:sz w:val="20"/>
                <w:szCs w:val="20"/>
                <w:lang w:val="en-GB"/>
              </w:rPr>
              <w:t xml:space="preserve">Composition </w:t>
            </w:r>
          </w:p>
          <w:p w:rsidR="000604E9" w:rsidRPr="000604E9" w:rsidRDefault="00CE30E7" w:rsidP="000604E9">
            <w:pPr>
              <w:rPr>
                <w:rFonts w:ascii="Verdana" w:hAnsi="Verdana"/>
                <w:sz w:val="20"/>
                <w:szCs w:val="20"/>
              </w:rPr>
            </w:pPr>
            <w:r>
              <w:rPr>
                <w:rFonts w:ascii="Verdana" w:hAnsi="Verdana"/>
                <w:sz w:val="20"/>
                <w:szCs w:val="20"/>
              </w:rPr>
              <w:t xml:space="preserve">Austria, </w:t>
            </w:r>
            <w:r w:rsidR="000604E9" w:rsidRPr="000604E9">
              <w:rPr>
                <w:rFonts w:ascii="Verdana" w:hAnsi="Verdana"/>
                <w:sz w:val="20"/>
                <w:szCs w:val="20"/>
              </w:rPr>
              <w:t xml:space="preserve">Belgium/Flemish Community, Finland, </w:t>
            </w:r>
            <w:r w:rsidR="008F5C09">
              <w:rPr>
                <w:rFonts w:ascii="Verdana" w:hAnsi="Verdana"/>
                <w:sz w:val="20"/>
                <w:szCs w:val="20"/>
              </w:rPr>
              <w:t xml:space="preserve">Germany, </w:t>
            </w:r>
            <w:bookmarkStart w:id="4" w:name="_GoBack"/>
            <w:bookmarkEnd w:id="4"/>
            <w:r w:rsidR="000604E9" w:rsidRPr="000604E9">
              <w:rPr>
                <w:rFonts w:ascii="Verdana" w:hAnsi="Verdana" w:cs="Arial"/>
                <w:color w:val="222222"/>
                <w:sz w:val="20"/>
                <w:szCs w:val="20"/>
                <w:shd w:val="clear" w:color="auto" w:fill="FFFFFF"/>
              </w:rPr>
              <w:t>Arūnas Mark</w:t>
            </w:r>
            <w:r w:rsidR="000604E9">
              <w:rPr>
                <w:rFonts w:ascii="Arial" w:hAnsi="Arial" w:cs="Arial"/>
                <w:color w:val="222222"/>
                <w:sz w:val="19"/>
                <w:szCs w:val="19"/>
                <w:shd w:val="clear" w:color="auto" w:fill="FFFFFF"/>
              </w:rPr>
              <w:t xml:space="preserve"> </w:t>
            </w:r>
            <w:r w:rsidR="000604E9" w:rsidRPr="000604E9">
              <w:rPr>
                <w:rFonts w:ascii="Verdana" w:hAnsi="Verdana"/>
                <w:sz w:val="20"/>
                <w:szCs w:val="20"/>
              </w:rPr>
              <w:t>(Lithuania)</w:t>
            </w:r>
            <w:r w:rsidR="000604E9" w:rsidRPr="000604E9">
              <w:rPr>
                <w:rFonts w:ascii="Verdana" w:hAnsi="Verdana"/>
                <w:sz w:val="20"/>
                <w:szCs w:val="20"/>
              </w:rPr>
              <w:br/>
            </w:r>
            <w:r w:rsidR="00C46920">
              <w:rPr>
                <w:rFonts w:ascii="Verdana" w:hAnsi="Verdana"/>
                <w:sz w:val="20"/>
                <w:szCs w:val="20"/>
              </w:rPr>
              <w:t xml:space="preserve">Norway, Turkey, ENQA, ESU and </w:t>
            </w:r>
            <w:r w:rsidR="00F10BF0">
              <w:rPr>
                <w:rFonts w:ascii="Verdana" w:hAnsi="Verdana"/>
                <w:sz w:val="20"/>
                <w:szCs w:val="20"/>
              </w:rPr>
              <w:t>EUROSTAT</w:t>
            </w:r>
          </w:p>
          <w:p w:rsidR="00FD7A38" w:rsidRPr="008E4FB9" w:rsidRDefault="00FD7A38" w:rsidP="00091BD8">
            <w:pPr>
              <w:spacing w:line="288" w:lineRule="auto"/>
              <w:jc w:val="both"/>
              <w:rPr>
                <w:rFonts w:ascii="Verdana" w:hAnsi="Verdana"/>
                <w:sz w:val="20"/>
                <w:szCs w:val="20"/>
                <w:lang w:val="en-GB"/>
              </w:rPr>
            </w:pPr>
          </w:p>
        </w:tc>
      </w:tr>
      <w:tr w:rsidR="00FD7A38" w:rsidRPr="008E4FB9" w:rsidTr="00091BD8">
        <w:trPr>
          <w:trHeight w:val="844"/>
        </w:trPr>
        <w:tc>
          <w:tcPr>
            <w:tcW w:w="9540" w:type="dxa"/>
          </w:tcPr>
          <w:p w:rsidR="00FD7A38" w:rsidRPr="008E4FB9" w:rsidRDefault="00FD7A38" w:rsidP="00091BD8">
            <w:pPr>
              <w:spacing w:line="288" w:lineRule="auto"/>
              <w:jc w:val="both"/>
              <w:rPr>
                <w:rFonts w:ascii="Verdana" w:hAnsi="Verdana"/>
                <w:b/>
                <w:sz w:val="20"/>
                <w:szCs w:val="20"/>
                <w:lang w:val="en-GB"/>
              </w:rPr>
            </w:pPr>
            <w:r w:rsidRPr="008E4FB9">
              <w:rPr>
                <w:rFonts w:ascii="Verdana" w:hAnsi="Verdana"/>
                <w:b/>
                <w:sz w:val="20"/>
                <w:szCs w:val="20"/>
                <w:lang w:val="en-GB"/>
              </w:rPr>
              <w:t xml:space="preserve">Purpose and/or outcome </w:t>
            </w:r>
          </w:p>
          <w:p w:rsidR="00FD7A38" w:rsidRPr="008E4FB9" w:rsidRDefault="00FD7A38" w:rsidP="00091BD8">
            <w:pPr>
              <w:tabs>
                <w:tab w:val="left" w:pos="5280"/>
              </w:tabs>
              <w:spacing w:line="288" w:lineRule="auto"/>
              <w:jc w:val="both"/>
              <w:rPr>
                <w:rFonts w:ascii="Verdana" w:hAnsi="Verdana"/>
                <w:sz w:val="20"/>
                <w:szCs w:val="20"/>
                <w:lang w:val="en-GB"/>
              </w:rPr>
            </w:pPr>
            <w:r w:rsidRPr="008E4FB9">
              <w:rPr>
                <w:rFonts w:ascii="Verdana" w:hAnsi="Verdana"/>
                <w:sz w:val="20"/>
                <w:szCs w:val="20"/>
                <w:lang w:val="en-GB"/>
              </w:rPr>
              <w:t>To further refine the methodology</w:t>
            </w:r>
            <w:r w:rsidR="0079774A" w:rsidRPr="008E4FB9">
              <w:rPr>
                <w:rFonts w:ascii="Verdana" w:hAnsi="Verdana"/>
                <w:sz w:val="20"/>
                <w:szCs w:val="20"/>
                <w:lang w:val="en-GB"/>
              </w:rPr>
              <w:t xml:space="preserve"> of monitoring and measuring progress</w:t>
            </w:r>
            <w:r w:rsidRPr="008E4FB9">
              <w:rPr>
                <w:rFonts w:ascii="Verdana" w:hAnsi="Verdana"/>
                <w:sz w:val="20"/>
                <w:szCs w:val="20"/>
                <w:lang w:val="en-GB"/>
              </w:rPr>
              <w:t xml:space="preserve">: </w:t>
            </w:r>
          </w:p>
          <w:p w:rsidR="00FD7A38" w:rsidRPr="00F10BF0" w:rsidRDefault="00FD7A38" w:rsidP="00091BD8">
            <w:pPr>
              <w:numPr>
                <w:ilvl w:val="0"/>
                <w:numId w:val="1"/>
              </w:numPr>
              <w:tabs>
                <w:tab w:val="left" w:pos="5280"/>
              </w:tabs>
              <w:spacing w:line="288" w:lineRule="auto"/>
              <w:jc w:val="both"/>
              <w:rPr>
                <w:rFonts w:ascii="Verdana" w:hAnsi="Verdana"/>
                <w:sz w:val="20"/>
                <w:szCs w:val="20"/>
                <w:lang w:val="en-GB"/>
              </w:rPr>
            </w:pPr>
            <w:r w:rsidRPr="008E4FB9">
              <w:rPr>
                <w:rFonts w:ascii="Verdana" w:hAnsi="Verdana"/>
                <w:sz w:val="20"/>
                <w:szCs w:val="20"/>
                <w:lang w:val="en-GB"/>
              </w:rPr>
              <w:t>to provide reliable, comparable data and to take stock of progress towards realising the</w:t>
            </w:r>
            <w:r w:rsidR="00F10BF0">
              <w:rPr>
                <w:rFonts w:ascii="Verdana" w:hAnsi="Verdana"/>
                <w:sz w:val="20"/>
                <w:szCs w:val="20"/>
                <w:lang w:val="en-GB"/>
              </w:rPr>
              <w:t xml:space="preserve"> European Higher Education Area and </w:t>
            </w:r>
            <w:r w:rsidR="00F10BF0" w:rsidRPr="00F10BF0">
              <w:rPr>
                <w:rFonts w:ascii="Verdana" w:hAnsi="Verdana" w:cs="Arial"/>
                <w:color w:val="222222"/>
                <w:sz w:val="20"/>
                <w:szCs w:val="20"/>
                <w:shd w:val="clear" w:color="auto" w:fill="FFFFFF"/>
              </w:rPr>
              <w:t>the strategy “Mobility for better learning”;</w:t>
            </w:r>
          </w:p>
          <w:p w:rsidR="00FD7A38" w:rsidRPr="008E4FB9" w:rsidRDefault="00FD7A38" w:rsidP="00091BD8">
            <w:pPr>
              <w:numPr>
                <w:ilvl w:val="0"/>
                <w:numId w:val="1"/>
              </w:numPr>
              <w:tabs>
                <w:tab w:val="left" w:pos="5280"/>
              </w:tabs>
              <w:spacing w:line="288" w:lineRule="auto"/>
              <w:jc w:val="both"/>
              <w:rPr>
                <w:rFonts w:ascii="Verdana" w:hAnsi="Verdana"/>
                <w:sz w:val="20"/>
                <w:szCs w:val="20"/>
                <w:lang w:val="en-GB"/>
              </w:rPr>
            </w:pPr>
            <w:r w:rsidRPr="008E4FB9">
              <w:rPr>
                <w:rFonts w:ascii="Verdana" w:hAnsi="Verdana"/>
                <w:sz w:val="20"/>
                <w:szCs w:val="20"/>
                <w:lang w:val="en-GB"/>
              </w:rPr>
              <w:t xml:space="preserve">to make </w:t>
            </w:r>
            <w:r w:rsidR="0079774A" w:rsidRPr="008E4FB9">
              <w:rPr>
                <w:rFonts w:ascii="Verdana" w:hAnsi="Verdana"/>
                <w:sz w:val="20"/>
                <w:szCs w:val="20"/>
                <w:lang w:val="en-GB"/>
              </w:rPr>
              <w:t xml:space="preserve">further </w:t>
            </w:r>
            <w:r w:rsidRPr="008E4FB9">
              <w:rPr>
                <w:rFonts w:ascii="Verdana" w:hAnsi="Verdana"/>
                <w:sz w:val="20"/>
                <w:szCs w:val="20"/>
                <w:lang w:val="en-GB"/>
              </w:rPr>
              <w:t>progress in the construction of a structured and standardised monitoring system consisting of indi</w:t>
            </w:r>
            <w:r w:rsidR="00F10BF0">
              <w:rPr>
                <w:rFonts w:ascii="Verdana" w:hAnsi="Verdana"/>
                <w:sz w:val="20"/>
                <w:szCs w:val="20"/>
                <w:lang w:val="en-GB"/>
              </w:rPr>
              <w:t>cators and qualitative analysis;</w:t>
            </w:r>
          </w:p>
          <w:p w:rsidR="00FD7A38" w:rsidRPr="008E4FB9" w:rsidRDefault="00FD7A38" w:rsidP="00091BD8">
            <w:pPr>
              <w:numPr>
                <w:ilvl w:val="0"/>
                <w:numId w:val="1"/>
              </w:numPr>
              <w:tabs>
                <w:tab w:val="left" w:pos="5280"/>
              </w:tabs>
              <w:spacing w:line="288" w:lineRule="auto"/>
              <w:jc w:val="both"/>
              <w:rPr>
                <w:rFonts w:ascii="Verdana" w:hAnsi="Verdana"/>
                <w:sz w:val="20"/>
                <w:szCs w:val="20"/>
                <w:lang w:val="en-GB"/>
              </w:rPr>
            </w:pPr>
            <w:r w:rsidRPr="008E4FB9">
              <w:rPr>
                <w:rFonts w:ascii="Verdana" w:hAnsi="Verdana"/>
                <w:sz w:val="20"/>
                <w:szCs w:val="20"/>
                <w:lang w:val="en-GB"/>
              </w:rPr>
              <w:t xml:space="preserve">to allow for comparisons to be made between countries and to allow for monitoring changes over time within countries as well as between countries;   </w:t>
            </w:r>
          </w:p>
          <w:p w:rsidR="00FD7A38" w:rsidRPr="008E4FB9" w:rsidRDefault="00FD7A38" w:rsidP="00F10BF0">
            <w:pPr>
              <w:tabs>
                <w:tab w:val="left" w:pos="5280"/>
              </w:tabs>
              <w:spacing w:line="288" w:lineRule="auto"/>
              <w:jc w:val="both"/>
              <w:rPr>
                <w:rFonts w:ascii="Verdana" w:hAnsi="Verdana"/>
                <w:sz w:val="20"/>
                <w:szCs w:val="20"/>
                <w:lang w:val="en-GB"/>
              </w:rPr>
            </w:pPr>
            <w:r w:rsidRPr="008E4FB9">
              <w:rPr>
                <w:rFonts w:ascii="Verdana" w:hAnsi="Verdana"/>
                <w:sz w:val="20"/>
                <w:szCs w:val="20"/>
                <w:lang w:val="en-GB"/>
              </w:rPr>
              <w:t>To prepare an overall report on the implementation of the Bologna Process for 201</w:t>
            </w:r>
            <w:r w:rsidR="0079774A" w:rsidRPr="008E4FB9">
              <w:rPr>
                <w:rFonts w:ascii="Verdana" w:hAnsi="Verdana"/>
                <w:sz w:val="20"/>
                <w:szCs w:val="20"/>
                <w:lang w:val="en-GB"/>
              </w:rPr>
              <w:t>5</w:t>
            </w:r>
            <w:r w:rsidRPr="008E4FB9">
              <w:rPr>
                <w:rFonts w:ascii="Verdana" w:hAnsi="Verdana"/>
                <w:sz w:val="20"/>
                <w:szCs w:val="20"/>
                <w:lang w:val="en-GB"/>
              </w:rPr>
              <w:t xml:space="preserve">, integrating data collected by </w:t>
            </w:r>
            <w:r w:rsidR="00F10BF0">
              <w:rPr>
                <w:rFonts w:asciiTheme="minorHAnsi" w:hAnsiTheme="minorHAnsi" w:cstheme="minorHAnsi"/>
                <w:color w:val="000000"/>
                <w:lang w:val="en-GB"/>
              </w:rPr>
              <w:t>EUROSTAT, EUROSTUDENT and Eurydice</w:t>
            </w:r>
            <w:r w:rsidRPr="008E4FB9">
              <w:rPr>
                <w:rFonts w:ascii="Verdana" w:hAnsi="Verdana"/>
                <w:sz w:val="20"/>
                <w:szCs w:val="20"/>
                <w:lang w:val="en-GB"/>
              </w:rPr>
              <w:t xml:space="preserve">. </w:t>
            </w:r>
          </w:p>
        </w:tc>
      </w:tr>
      <w:tr w:rsidR="00FD7A38" w:rsidRPr="008E4FB9" w:rsidTr="00091BD8">
        <w:trPr>
          <w:trHeight w:val="740"/>
        </w:trPr>
        <w:tc>
          <w:tcPr>
            <w:tcW w:w="9540" w:type="dxa"/>
          </w:tcPr>
          <w:p w:rsidR="00FD7A38" w:rsidRPr="008E4FB9" w:rsidRDefault="00FD7A38" w:rsidP="00091BD8">
            <w:pPr>
              <w:spacing w:line="288" w:lineRule="auto"/>
              <w:jc w:val="both"/>
              <w:rPr>
                <w:rFonts w:ascii="Verdana" w:hAnsi="Verdana"/>
                <w:b/>
                <w:sz w:val="20"/>
                <w:szCs w:val="20"/>
                <w:lang w:val="en-GB"/>
              </w:rPr>
            </w:pPr>
            <w:r w:rsidRPr="008E4FB9">
              <w:rPr>
                <w:rFonts w:ascii="Verdana" w:hAnsi="Verdana"/>
                <w:b/>
                <w:sz w:val="20"/>
                <w:szCs w:val="20"/>
                <w:lang w:val="en-GB"/>
              </w:rPr>
              <w:t xml:space="preserve">References to the </w:t>
            </w:r>
            <w:r w:rsidR="00920100" w:rsidRPr="00920100">
              <w:rPr>
                <w:rFonts w:ascii="Verdana" w:hAnsi="Verdana" w:cstheme="minorHAnsi"/>
                <w:b/>
                <w:sz w:val="20"/>
                <w:szCs w:val="20"/>
              </w:rPr>
              <w:t>Bucharest Communiqué</w:t>
            </w:r>
            <w:r w:rsidR="00920100">
              <w:t xml:space="preserve"> </w:t>
            </w:r>
          </w:p>
          <w:p w:rsidR="00A20F7C" w:rsidRPr="008E4FB9" w:rsidRDefault="00A20F7C" w:rsidP="00A20F7C">
            <w:pPr>
              <w:pStyle w:val="Default"/>
            </w:pPr>
          </w:p>
          <w:p w:rsidR="00A20F7C" w:rsidRPr="008E4FB9" w:rsidRDefault="00A20F7C" w:rsidP="00A20F7C">
            <w:pPr>
              <w:pStyle w:val="Default"/>
              <w:rPr>
                <w:color w:val="auto"/>
                <w:sz w:val="21"/>
                <w:szCs w:val="21"/>
              </w:rPr>
            </w:pPr>
            <w:r w:rsidRPr="008E4FB9">
              <w:rPr>
                <w:b/>
                <w:bCs/>
                <w:color w:val="auto"/>
                <w:sz w:val="21"/>
                <w:szCs w:val="21"/>
              </w:rPr>
              <w:t xml:space="preserve">Improvement of data collection ... to underpin political goals </w:t>
            </w:r>
          </w:p>
          <w:p w:rsidR="00A10CBF" w:rsidRPr="008E4FB9" w:rsidRDefault="00A20F7C" w:rsidP="00A10CBF">
            <w:pPr>
              <w:spacing w:line="288" w:lineRule="auto"/>
              <w:jc w:val="both"/>
              <w:rPr>
                <w:rFonts w:asciiTheme="minorHAnsi" w:hAnsiTheme="minorHAnsi" w:cstheme="minorHAnsi"/>
              </w:rPr>
            </w:pPr>
            <w:r w:rsidRPr="008E4FB9">
              <w:rPr>
                <w:rFonts w:asciiTheme="minorHAnsi" w:hAnsiTheme="minorHAnsi" w:cstheme="minorHAnsi"/>
              </w:rPr>
              <w:t xml:space="preserve">We welcome the improved quality of data and information on higher education. We ask for more targeted data collection and referencing against common indicators, particularly on employability, the social dimension, lifelong learning, internationalisation, portability of grants/loans, and student and staff mobility. </w:t>
            </w:r>
          </w:p>
          <w:p w:rsidR="00FD7A38" w:rsidRPr="008E4FB9" w:rsidRDefault="00A10CBF" w:rsidP="00A10CBF">
            <w:pPr>
              <w:spacing w:line="288" w:lineRule="auto"/>
              <w:jc w:val="both"/>
              <w:rPr>
                <w:rFonts w:ascii="Verdana" w:hAnsi="Verdana"/>
                <w:sz w:val="20"/>
                <w:szCs w:val="20"/>
                <w:lang w:val="en-GB"/>
              </w:rPr>
            </w:pPr>
            <w:r w:rsidRPr="008E4FB9">
              <w:rPr>
                <w:rFonts w:asciiTheme="minorHAnsi" w:hAnsiTheme="minorHAnsi" w:cstheme="minorHAnsi"/>
              </w:rPr>
              <w:t xml:space="preserve">We </w:t>
            </w:r>
            <w:r w:rsidR="00F10BF0">
              <w:rPr>
                <w:rFonts w:asciiTheme="minorHAnsi" w:hAnsiTheme="minorHAnsi" w:cstheme="minorHAnsi"/>
                <w:color w:val="000000"/>
                <w:lang w:val="en-GB"/>
              </w:rPr>
              <w:t>ask EUROSTAT, Eurydice and EUROSTUDENT</w:t>
            </w:r>
            <w:r w:rsidRPr="008E4FB9">
              <w:rPr>
                <w:rFonts w:asciiTheme="minorHAnsi" w:hAnsiTheme="minorHAnsi" w:cstheme="minorHAnsi"/>
                <w:color w:val="000000"/>
                <w:lang w:val="en-GB"/>
              </w:rPr>
              <w:t xml:space="preserve"> to monitor progress in the implementation of the Bologna Process reforms and the strategy “Mobility for better learning”</w:t>
            </w:r>
            <w:r w:rsidR="00A20F7C" w:rsidRPr="008E4FB9">
              <w:rPr>
                <w:sz w:val="21"/>
                <w:szCs w:val="21"/>
              </w:rPr>
              <w:t xml:space="preserve"> </w:t>
            </w:r>
          </w:p>
        </w:tc>
      </w:tr>
      <w:tr w:rsidR="00FD7A38" w:rsidRPr="008E4FB9" w:rsidTr="00091BD8">
        <w:trPr>
          <w:trHeight w:val="844"/>
        </w:trPr>
        <w:tc>
          <w:tcPr>
            <w:tcW w:w="9540" w:type="dxa"/>
          </w:tcPr>
          <w:p w:rsidR="00FD7A38" w:rsidRPr="008E4FB9" w:rsidRDefault="00FD7A38" w:rsidP="00091BD8">
            <w:pPr>
              <w:spacing w:line="288" w:lineRule="auto"/>
              <w:jc w:val="both"/>
              <w:rPr>
                <w:rFonts w:ascii="Verdana" w:hAnsi="Verdana"/>
                <w:b/>
                <w:sz w:val="20"/>
                <w:szCs w:val="20"/>
                <w:lang w:val="en-GB"/>
              </w:rPr>
            </w:pPr>
            <w:r w:rsidRPr="008E4FB9">
              <w:rPr>
                <w:rFonts w:ascii="Verdana" w:hAnsi="Verdana"/>
                <w:b/>
                <w:sz w:val="20"/>
                <w:szCs w:val="20"/>
                <w:lang w:val="en-GB"/>
              </w:rPr>
              <w:t xml:space="preserve">Specific tasks </w:t>
            </w:r>
          </w:p>
          <w:p w:rsidR="00693A05" w:rsidRPr="008E4FB9" w:rsidRDefault="00F10BF0" w:rsidP="00693A05">
            <w:pPr>
              <w:numPr>
                <w:ilvl w:val="0"/>
                <w:numId w:val="1"/>
              </w:numPr>
              <w:tabs>
                <w:tab w:val="left" w:pos="5280"/>
              </w:tabs>
              <w:spacing w:line="288" w:lineRule="auto"/>
              <w:jc w:val="both"/>
              <w:rPr>
                <w:rFonts w:ascii="Verdana" w:hAnsi="Verdana"/>
                <w:sz w:val="20"/>
                <w:szCs w:val="20"/>
                <w:lang w:val="en-GB"/>
              </w:rPr>
            </w:pPr>
            <w:r>
              <w:rPr>
                <w:rFonts w:ascii="Verdana" w:hAnsi="Verdana"/>
                <w:sz w:val="20"/>
                <w:szCs w:val="20"/>
                <w:lang w:val="en-GB"/>
              </w:rPr>
              <w:t>t</w:t>
            </w:r>
            <w:r w:rsidR="00693A05" w:rsidRPr="008E4FB9">
              <w:rPr>
                <w:rFonts w:ascii="Verdana" w:hAnsi="Verdana"/>
                <w:sz w:val="20"/>
                <w:szCs w:val="20"/>
                <w:lang w:val="en-GB"/>
              </w:rPr>
              <w:t>o analyse the experience in data collection and processing in the 2009-2012 period with a view to optimize and further improve the methodology;</w:t>
            </w:r>
          </w:p>
          <w:p w:rsidR="00693A05" w:rsidRPr="008E4FB9" w:rsidRDefault="00F10BF0" w:rsidP="00A20F7C">
            <w:pPr>
              <w:numPr>
                <w:ilvl w:val="0"/>
                <w:numId w:val="1"/>
              </w:numPr>
              <w:tabs>
                <w:tab w:val="left" w:pos="5280"/>
              </w:tabs>
              <w:spacing w:line="288" w:lineRule="auto"/>
              <w:jc w:val="both"/>
              <w:rPr>
                <w:rFonts w:ascii="Verdana" w:hAnsi="Verdana"/>
                <w:sz w:val="20"/>
                <w:szCs w:val="20"/>
                <w:lang w:val="en-GB"/>
              </w:rPr>
            </w:pPr>
            <w:r>
              <w:rPr>
                <w:rFonts w:ascii="Verdana" w:hAnsi="Verdana"/>
                <w:sz w:val="20"/>
                <w:szCs w:val="20"/>
                <w:lang w:val="en-GB"/>
              </w:rPr>
              <w:t>t</w:t>
            </w:r>
            <w:r w:rsidR="00A20F7C" w:rsidRPr="008E4FB9">
              <w:rPr>
                <w:rFonts w:ascii="Verdana" w:hAnsi="Verdana"/>
                <w:sz w:val="20"/>
                <w:szCs w:val="20"/>
                <w:lang w:val="en-GB"/>
              </w:rPr>
              <w:t xml:space="preserve">o identify the key issues to be covered by the report and the way in which they should </w:t>
            </w:r>
            <w:r w:rsidR="00A20F7C" w:rsidRPr="008E4FB9">
              <w:rPr>
                <w:rFonts w:ascii="Verdana" w:hAnsi="Verdana"/>
                <w:sz w:val="20"/>
                <w:szCs w:val="20"/>
                <w:lang w:val="en-GB"/>
              </w:rPr>
              <w:lastRenderedPageBreak/>
              <w:t xml:space="preserve">be addressed (quantifiable indicators or qualitative analysis) according to the </w:t>
            </w:r>
            <w:r w:rsidR="00693A05" w:rsidRPr="008E4FB9">
              <w:rPr>
                <w:rFonts w:ascii="Verdana" w:hAnsi="Verdana"/>
                <w:sz w:val="20"/>
                <w:szCs w:val="20"/>
                <w:lang w:val="en-GB"/>
              </w:rPr>
              <w:t xml:space="preserve">call of ministers to </w:t>
            </w:r>
            <w:r w:rsidR="00693A05" w:rsidRPr="008E4FB9">
              <w:rPr>
                <w:rFonts w:asciiTheme="minorHAnsi" w:hAnsiTheme="minorHAnsi" w:cstheme="minorHAnsi"/>
                <w:sz w:val="22"/>
                <w:szCs w:val="20"/>
                <w:lang w:val="en-GB"/>
              </w:rPr>
              <w:t>“</w:t>
            </w:r>
            <w:r w:rsidR="00693A05" w:rsidRPr="008E4FB9">
              <w:rPr>
                <w:rFonts w:asciiTheme="minorHAnsi" w:hAnsiTheme="minorHAnsi" w:cstheme="minorHAnsi"/>
                <w:sz w:val="22"/>
                <w:szCs w:val="21"/>
              </w:rPr>
              <w:t xml:space="preserve">more targeted data collection and referencing against common indicators, particularly on: </w:t>
            </w:r>
          </w:p>
          <w:p w:rsidR="00693A05" w:rsidRPr="008E4FB9" w:rsidRDefault="00693A05" w:rsidP="00693A05">
            <w:pPr>
              <w:numPr>
                <w:ilvl w:val="1"/>
                <w:numId w:val="1"/>
              </w:numPr>
              <w:tabs>
                <w:tab w:val="left" w:pos="5280"/>
              </w:tabs>
              <w:spacing w:line="288" w:lineRule="auto"/>
              <w:jc w:val="both"/>
              <w:rPr>
                <w:rFonts w:ascii="Verdana" w:hAnsi="Verdana"/>
                <w:sz w:val="20"/>
                <w:szCs w:val="20"/>
                <w:lang w:val="en-GB"/>
              </w:rPr>
            </w:pPr>
            <w:r w:rsidRPr="008E4FB9">
              <w:rPr>
                <w:rFonts w:asciiTheme="minorHAnsi" w:hAnsiTheme="minorHAnsi" w:cstheme="minorHAnsi"/>
                <w:sz w:val="22"/>
                <w:szCs w:val="21"/>
              </w:rPr>
              <w:t xml:space="preserve">employability, </w:t>
            </w:r>
          </w:p>
          <w:p w:rsidR="00693A05" w:rsidRPr="008E4FB9" w:rsidRDefault="00693A05" w:rsidP="00693A05">
            <w:pPr>
              <w:numPr>
                <w:ilvl w:val="1"/>
                <w:numId w:val="1"/>
              </w:numPr>
              <w:tabs>
                <w:tab w:val="left" w:pos="5280"/>
              </w:tabs>
              <w:spacing w:line="288" w:lineRule="auto"/>
              <w:jc w:val="both"/>
              <w:rPr>
                <w:rFonts w:ascii="Verdana" w:hAnsi="Verdana"/>
                <w:sz w:val="20"/>
                <w:szCs w:val="20"/>
                <w:lang w:val="en-GB"/>
              </w:rPr>
            </w:pPr>
            <w:r w:rsidRPr="008E4FB9">
              <w:rPr>
                <w:rFonts w:asciiTheme="minorHAnsi" w:hAnsiTheme="minorHAnsi" w:cstheme="minorHAnsi"/>
                <w:sz w:val="22"/>
                <w:szCs w:val="21"/>
              </w:rPr>
              <w:t xml:space="preserve">the social dimension, </w:t>
            </w:r>
          </w:p>
          <w:p w:rsidR="00693A05" w:rsidRPr="008E4FB9" w:rsidRDefault="00693A05" w:rsidP="00693A05">
            <w:pPr>
              <w:numPr>
                <w:ilvl w:val="1"/>
                <w:numId w:val="1"/>
              </w:numPr>
              <w:tabs>
                <w:tab w:val="left" w:pos="5280"/>
              </w:tabs>
              <w:spacing w:line="288" w:lineRule="auto"/>
              <w:jc w:val="both"/>
              <w:rPr>
                <w:rFonts w:ascii="Verdana" w:hAnsi="Verdana"/>
                <w:sz w:val="20"/>
                <w:szCs w:val="20"/>
                <w:lang w:val="en-GB"/>
              </w:rPr>
            </w:pPr>
            <w:r w:rsidRPr="008E4FB9">
              <w:rPr>
                <w:rFonts w:asciiTheme="minorHAnsi" w:hAnsiTheme="minorHAnsi" w:cstheme="minorHAnsi"/>
                <w:sz w:val="22"/>
                <w:szCs w:val="21"/>
              </w:rPr>
              <w:t xml:space="preserve">lifelong learning, </w:t>
            </w:r>
          </w:p>
          <w:p w:rsidR="00693A05" w:rsidRPr="008E4FB9" w:rsidRDefault="00693A05" w:rsidP="00693A05">
            <w:pPr>
              <w:numPr>
                <w:ilvl w:val="1"/>
                <w:numId w:val="1"/>
              </w:numPr>
              <w:tabs>
                <w:tab w:val="left" w:pos="5280"/>
              </w:tabs>
              <w:spacing w:line="288" w:lineRule="auto"/>
              <w:jc w:val="both"/>
              <w:rPr>
                <w:rFonts w:ascii="Verdana" w:hAnsi="Verdana"/>
                <w:sz w:val="20"/>
                <w:szCs w:val="20"/>
                <w:lang w:val="en-GB"/>
              </w:rPr>
            </w:pPr>
            <w:r w:rsidRPr="008E4FB9">
              <w:rPr>
                <w:rFonts w:asciiTheme="minorHAnsi" w:hAnsiTheme="minorHAnsi" w:cstheme="minorHAnsi"/>
                <w:sz w:val="22"/>
                <w:szCs w:val="21"/>
              </w:rPr>
              <w:t xml:space="preserve">internationalisation, </w:t>
            </w:r>
          </w:p>
          <w:p w:rsidR="00693A05" w:rsidRPr="008E4FB9" w:rsidRDefault="00693A05" w:rsidP="00693A05">
            <w:pPr>
              <w:numPr>
                <w:ilvl w:val="1"/>
                <w:numId w:val="1"/>
              </w:numPr>
              <w:tabs>
                <w:tab w:val="left" w:pos="5280"/>
              </w:tabs>
              <w:spacing w:line="288" w:lineRule="auto"/>
              <w:jc w:val="both"/>
              <w:rPr>
                <w:rFonts w:ascii="Verdana" w:hAnsi="Verdana"/>
                <w:sz w:val="20"/>
                <w:szCs w:val="20"/>
                <w:lang w:val="en-GB"/>
              </w:rPr>
            </w:pPr>
            <w:r w:rsidRPr="008E4FB9">
              <w:rPr>
                <w:rFonts w:asciiTheme="minorHAnsi" w:hAnsiTheme="minorHAnsi" w:cstheme="minorHAnsi"/>
                <w:sz w:val="22"/>
                <w:szCs w:val="21"/>
              </w:rPr>
              <w:t>portability of grants/loans, and</w:t>
            </w:r>
          </w:p>
          <w:p w:rsidR="00A20F7C" w:rsidRPr="008E4FB9" w:rsidRDefault="00693A05" w:rsidP="00693A05">
            <w:pPr>
              <w:numPr>
                <w:ilvl w:val="1"/>
                <w:numId w:val="1"/>
              </w:numPr>
              <w:tabs>
                <w:tab w:val="left" w:pos="5280"/>
              </w:tabs>
              <w:spacing w:line="288" w:lineRule="auto"/>
              <w:jc w:val="both"/>
              <w:rPr>
                <w:rFonts w:ascii="Verdana" w:hAnsi="Verdana"/>
                <w:sz w:val="20"/>
                <w:szCs w:val="20"/>
                <w:lang w:val="en-GB"/>
              </w:rPr>
            </w:pPr>
            <w:r w:rsidRPr="008E4FB9">
              <w:rPr>
                <w:rFonts w:asciiTheme="minorHAnsi" w:hAnsiTheme="minorHAnsi" w:cstheme="minorHAnsi"/>
                <w:sz w:val="22"/>
                <w:szCs w:val="21"/>
              </w:rPr>
              <w:t>student and staff mobility.</w:t>
            </w:r>
            <w:r w:rsidRPr="008E4FB9">
              <w:rPr>
                <w:rFonts w:asciiTheme="minorHAnsi" w:hAnsiTheme="minorHAnsi" w:cstheme="minorHAnsi"/>
                <w:sz w:val="22"/>
                <w:szCs w:val="20"/>
                <w:lang w:val="en-GB"/>
              </w:rPr>
              <w:t>”</w:t>
            </w:r>
          </w:p>
          <w:p w:rsidR="00FD7A38" w:rsidRPr="008E4FB9" w:rsidRDefault="00F10BF0" w:rsidP="00091BD8">
            <w:pPr>
              <w:numPr>
                <w:ilvl w:val="0"/>
                <w:numId w:val="1"/>
              </w:numPr>
              <w:tabs>
                <w:tab w:val="left" w:pos="5280"/>
              </w:tabs>
              <w:spacing w:line="288" w:lineRule="auto"/>
              <w:jc w:val="both"/>
              <w:rPr>
                <w:rFonts w:ascii="Verdana" w:hAnsi="Verdana"/>
                <w:sz w:val="20"/>
                <w:szCs w:val="20"/>
                <w:lang w:val="en-GB"/>
              </w:rPr>
            </w:pPr>
            <w:r>
              <w:rPr>
                <w:rFonts w:ascii="Verdana" w:hAnsi="Verdana"/>
                <w:sz w:val="20"/>
                <w:szCs w:val="20"/>
                <w:lang w:val="en-GB"/>
              </w:rPr>
              <w:t xml:space="preserve">to specify the </w:t>
            </w:r>
            <w:r w:rsidR="00FD7A38" w:rsidRPr="008E4FB9">
              <w:rPr>
                <w:rFonts w:ascii="Verdana" w:hAnsi="Verdana"/>
                <w:sz w:val="20"/>
                <w:szCs w:val="20"/>
                <w:lang w:val="en-GB"/>
              </w:rPr>
              <w:t>indicators to measure progress</w:t>
            </w:r>
            <w:r w:rsidR="00A10CBF" w:rsidRPr="008E4FB9">
              <w:rPr>
                <w:rFonts w:ascii="Verdana" w:hAnsi="Verdana"/>
                <w:sz w:val="20"/>
                <w:szCs w:val="20"/>
                <w:lang w:val="en-GB"/>
              </w:rPr>
              <w:t xml:space="preserve"> in the 2012-2015 period and data required</w:t>
            </w:r>
            <w:r w:rsidR="00FD7A38" w:rsidRPr="008E4FB9">
              <w:rPr>
                <w:rFonts w:ascii="Verdana" w:hAnsi="Verdana"/>
                <w:sz w:val="20"/>
                <w:szCs w:val="20"/>
                <w:lang w:val="en-GB"/>
              </w:rPr>
              <w:t>;</w:t>
            </w:r>
          </w:p>
          <w:p w:rsidR="00277E2B" w:rsidRPr="008E4FB9" w:rsidRDefault="00FD7A38" w:rsidP="00091BD8">
            <w:pPr>
              <w:numPr>
                <w:ilvl w:val="0"/>
                <w:numId w:val="1"/>
              </w:numPr>
              <w:tabs>
                <w:tab w:val="left" w:pos="5280"/>
              </w:tabs>
              <w:spacing w:line="288" w:lineRule="auto"/>
              <w:jc w:val="both"/>
              <w:rPr>
                <w:rFonts w:ascii="Verdana" w:hAnsi="Verdana"/>
                <w:sz w:val="20"/>
                <w:szCs w:val="20"/>
                <w:lang w:val="en-GB"/>
              </w:rPr>
            </w:pPr>
            <w:r w:rsidRPr="008E4FB9">
              <w:rPr>
                <w:rFonts w:ascii="Verdana" w:hAnsi="Verdana"/>
                <w:sz w:val="20"/>
                <w:szCs w:val="20"/>
                <w:lang w:val="en-GB"/>
              </w:rPr>
              <w:t xml:space="preserve">to define the </w:t>
            </w:r>
            <w:r w:rsidR="00693A05" w:rsidRPr="008E4FB9">
              <w:rPr>
                <w:rFonts w:ascii="Verdana" w:hAnsi="Verdana"/>
                <w:sz w:val="20"/>
                <w:szCs w:val="20"/>
                <w:lang w:val="en-GB"/>
              </w:rPr>
              <w:t xml:space="preserve">survey </w:t>
            </w:r>
            <w:r w:rsidRPr="008E4FB9">
              <w:rPr>
                <w:rFonts w:ascii="Verdana" w:hAnsi="Verdana"/>
                <w:sz w:val="20"/>
                <w:szCs w:val="20"/>
                <w:lang w:val="en-GB"/>
              </w:rPr>
              <w:t xml:space="preserve">questionnaire </w:t>
            </w:r>
            <w:r w:rsidR="00277E2B" w:rsidRPr="008E4FB9">
              <w:rPr>
                <w:rFonts w:ascii="Verdana" w:hAnsi="Verdana"/>
                <w:sz w:val="20"/>
                <w:szCs w:val="20"/>
                <w:lang w:val="en-GB"/>
              </w:rPr>
              <w:t>which should</w:t>
            </w:r>
          </w:p>
          <w:p w:rsidR="00277E2B" w:rsidRPr="008E4FB9" w:rsidRDefault="00277E2B" w:rsidP="00277E2B">
            <w:pPr>
              <w:numPr>
                <w:ilvl w:val="1"/>
                <w:numId w:val="1"/>
              </w:numPr>
              <w:tabs>
                <w:tab w:val="left" w:pos="5280"/>
              </w:tabs>
              <w:spacing w:line="288" w:lineRule="auto"/>
              <w:jc w:val="both"/>
              <w:rPr>
                <w:rFonts w:ascii="Verdana" w:hAnsi="Verdana"/>
                <w:sz w:val="20"/>
                <w:szCs w:val="20"/>
                <w:lang w:val="en-GB"/>
              </w:rPr>
            </w:pPr>
            <w:r w:rsidRPr="008E4FB9">
              <w:rPr>
                <w:rFonts w:ascii="Verdana" w:hAnsi="Verdana"/>
                <w:sz w:val="20"/>
                <w:szCs w:val="20"/>
                <w:lang w:val="en-GB"/>
              </w:rPr>
              <w:t xml:space="preserve">be based on a refined 2009-2012 questionnaire where possible </w:t>
            </w:r>
            <w:r w:rsidR="00693A05" w:rsidRPr="008E4FB9">
              <w:rPr>
                <w:rFonts w:ascii="Verdana" w:hAnsi="Verdana"/>
                <w:sz w:val="20"/>
                <w:szCs w:val="20"/>
                <w:lang w:val="en-GB"/>
              </w:rPr>
              <w:t xml:space="preserve">to </w:t>
            </w:r>
            <w:r w:rsidRPr="008E4FB9">
              <w:rPr>
                <w:rFonts w:ascii="Verdana" w:hAnsi="Verdana"/>
                <w:sz w:val="20"/>
                <w:szCs w:val="20"/>
                <w:lang w:val="en-GB"/>
              </w:rPr>
              <w:t xml:space="preserve">ensure </w:t>
            </w:r>
            <w:r w:rsidR="00693A05" w:rsidRPr="008E4FB9">
              <w:rPr>
                <w:rFonts w:ascii="Verdana" w:hAnsi="Verdana"/>
                <w:sz w:val="20"/>
                <w:szCs w:val="20"/>
                <w:lang w:val="en-GB"/>
              </w:rPr>
              <w:t>continuity</w:t>
            </w:r>
            <w:r w:rsidRPr="008E4FB9">
              <w:rPr>
                <w:rFonts w:ascii="Verdana" w:hAnsi="Verdana"/>
                <w:sz w:val="20"/>
                <w:szCs w:val="20"/>
                <w:lang w:val="en-GB"/>
              </w:rPr>
              <w:t>;</w:t>
            </w:r>
            <w:r w:rsidR="00693A05" w:rsidRPr="008E4FB9">
              <w:rPr>
                <w:rFonts w:ascii="Verdana" w:hAnsi="Verdana"/>
                <w:sz w:val="20"/>
                <w:szCs w:val="20"/>
                <w:lang w:val="en-GB"/>
              </w:rPr>
              <w:t xml:space="preserve"> </w:t>
            </w:r>
          </w:p>
          <w:p w:rsidR="00FD7A38" w:rsidRPr="008E4FB9" w:rsidRDefault="00277E2B" w:rsidP="00277E2B">
            <w:pPr>
              <w:numPr>
                <w:ilvl w:val="1"/>
                <w:numId w:val="1"/>
              </w:numPr>
              <w:tabs>
                <w:tab w:val="left" w:pos="5280"/>
              </w:tabs>
              <w:spacing w:line="288" w:lineRule="auto"/>
              <w:jc w:val="both"/>
              <w:rPr>
                <w:rFonts w:ascii="Verdana" w:hAnsi="Verdana"/>
                <w:sz w:val="20"/>
                <w:szCs w:val="20"/>
                <w:lang w:val="en-GB"/>
              </w:rPr>
            </w:pPr>
            <w:r w:rsidRPr="008E4FB9">
              <w:rPr>
                <w:rFonts w:ascii="Verdana" w:hAnsi="Verdana"/>
                <w:sz w:val="20"/>
                <w:szCs w:val="20"/>
                <w:lang w:val="en-GB"/>
              </w:rPr>
              <w:t xml:space="preserve">allow collection of </w:t>
            </w:r>
            <w:r w:rsidR="00FD7A38" w:rsidRPr="008E4FB9">
              <w:rPr>
                <w:rFonts w:ascii="Verdana" w:hAnsi="Verdana"/>
                <w:sz w:val="20"/>
                <w:szCs w:val="20"/>
                <w:lang w:val="en-GB"/>
              </w:rPr>
              <w:t>information from the Bologna countries</w:t>
            </w:r>
            <w:r w:rsidRPr="008E4FB9">
              <w:rPr>
                <w:rFonts w:ascii="Verdana" w:hAnsi="Verdana"/>
                <w:sz w:val="20"/>
                <w:szCs w:val="20"/>
                <w:lang w:val="en-GB"/>
              </w:rPr>
              <w:t xml:space="preserve"> including the areas ministers underlined </w:t>
            </w:r>
            <w:r w:rsidR="0079774A" w:rsidRPr="008E4FB9">
              <w:rPr>
                <w:rFonts w:ascii="Verdana" w:hAnsi="Verdana"/>
                <w:sz w:val="20"/>
                <w:szCs w:val="20"/>
                <w:lang w:val="en-GB"/>
              </w:rPr>
              <w:t>above</w:t>
            </w:r>
            <w:r w:rsidRPr="008E4FB9">
              <w:rPr>
                <w:rFonts w:ascii="Verdana" w:hAnsi="Verdana"/>
                <w:sz w:val="20"/>
                <w:szCs w:val="20"/>
                <w:lang w:val="en-GB"/>
              </w:rPr>
              <w:t>.</w:t>
            </w:r>
            <w:r w:rsidR="00FD7A38" w:rsidRPr="008E4FB9">
              <w:rPr>
                <w:rFonts w:ascii="Verdana" w:hAnsi="Verdana"/>
                <w:sz w:val="20"/>
                <w:szCs w:val="20"/>
                <w:lang w:val="en-GB"/>
              </w:rPr>
              <w:t xml:space="preserve"> </w:t>
            </w:r>
          </w:p>
          <w:p w:rsidR="00FD7A38" w:rsidRPr="008E4FB9" w:rsidRDefault="00FD7A38" w:rsidP="0079774A">
            <w:pPr>
              <w:numPr>
                <w:ilvl w:val="0"/>
                <w:numId w:val="1"/>
              </w:numPr>
              <w:tabs>
                <w:tab w:val="left" w:pos="5280"/>
              </w:tabs>
              <w:spacing w:line="288" w:lineRule="auto"/>
              <w:jc w:val="both"/>
              <w:rPr>
                <w:rFonts w:ascii="Verdana" w:hAnsi="Verdana"/>
                <w:sz w:val="20"/>
                <w:szCs w:val="20"/>
                <w:lang w:val="en-GB"/>
              </w:rPr>
            </w:pPr>
            <w:r w:rsidRPr="008E4FB9">
              <w:rPr>
                <w:rFonts w:ascii="Verdana" w:hAnsi="Verdana"/>
                <w:sz w:val="20"/>
                <w:szCs w:val="20"/>
                <w:lang w:val="en-GB"/>
              </w:rPr>
              <w:t>to assist Eurydice in drafting the overall report for approval by the BFUG in advance of the 201</w:t>
            </w:r>
            <w:r w:rsidR="0079774A" w:rsidRPr="008E4FB9">
              <w:rPr>
                <w:rFonts w:ascii="Verdana" w:hAnsi="Verdana"/>
                <w:sz w:val="20"/>
                <w:szCs w:val="20"/>
                <w:lang w:val="en-GB"/>
              </w:rPr>
              <w:t>5</w:t>
            </w:r>
            <w:r w:rsidR="00F10BF0">
              <w:rPr>
                <w:rFonts w:ascii="Verdana" w:hAnsi="Verdana"/>
                <w:sz w:val="20"/>
                <w:szCs w:val="20"/>
                <w:lang w:val="en-GB"/>
              </w:rPr>
              <w:t xml:space="preserve"> Ministerial C</w:t>
            </w:r>
            <w:r w:rsidRPr="008E4FB9">
              <w:rPr>
                <w:rFonts w:ascii="Verdana" w:hAnsi="Verdana"/>
                <w:sz w:val="20"/>
                <w:szCs w:val="20"/>
                <w:lang w:val="en-GB"/>
              </w:rPr>
              <w:t xml:space="preserve">onference. </w:t>
            </w:r>
          </w:p>
        </w:tc>
      </w:tr>
      <w:tr w:rsidR="00FD7A38" w:rsidRPr="008E4FB9" w:rsidTr="00091BD8">
        <w:trPr>
          <w:trHeight w:val="636"/>
        </w:trPr>
        <w:tc>
          <w:tcPr>
            <w:tcW w:w="9540" w:type="dxa"/>
          </w:tcPr>
          <w:p w:rsidR="00FD7A38" w:rsidRPr="008E4FB9" w:rsidRDefault="00FD7A38" w:rsidP="00091BD8">
            <w:pPr>
              <w:spacing w:line="288" w:lineRule="auto"/>
              <w:jc w:val="both"/>
              <w:rPr>
                <w:rFonts w:ascii="Verdana" w:hAnsi="Verdana"/>
                <w:b/>
                <w:sz w:val="20"/>
                <w:szCs w:val="20"/>
                <w:lang w:val="en-GB"/>
              </w:rPr>
            </w:pPr>
            <w:r w:rsidRPr="008E4FB9">
              <w:rPr>
                <w:rFonts w:ascii="Verdana" w:hAnsi="Verdana"/>
                <w:b/>
                <w:sz w:val="20"/>
                <w:szCs w:val="20"/>
                <w:lang w:val="en-GB"/>
              </w:rPr>
              <w:lastRenderedPageBreak/>
              <w:t xml:space="preserve">Reporting </w:t>
            </w:r>
          </w:p>
          <w:p w:rsidR="00FD7A38" w:rsidRPr="008E4FB9" w:rsidRDefault="00FD7A38" w:rsidP="00091BD8">
            <w:pPr>
              <w:spacing w:line="288" w:lineRule="auto"/>
              <w:jc w:val="both"/>
              <w:rPr>
                <w:rFonts w:ascii="Verdana" w:hAnsi="Verdana"/>
                <w:sz w:val="20"/>
                <w:szCs w:val="20"/>
                <w:lang w:val="en-GB"/>
              </w:rPr>
            </w:pPr>
            <w:r w:rsidRPr="008E4FB9">
              <w:rPr>
                <w:rFonts w:ascii="Verdana" w:hAnsi="Verdana"/>
                <w:sz w:val="20"/>
                <w:szCs w:val="20"/>
                <w:u w:val="single"/>
                <w:lang w:val="en-GB"/>
              </w:rPr>
              <w:t>Minutes</w:t>
            </w:r>
            <w:r w:rsidRPr="008E4FB9">
              <w:rPr>
                <w:rFonts w:ascii="Verdana" w:hAnsi="Verdana"/>
                <w:sz w:val="20"/>
                <w:szCs w:val="20"/>
                <w:lang w:val="en-GB"/>
              </w:rPr>
              <w:t xml:space="preserve"> of working group meetings will be made available by the Bologna Secretariat. </w:t>
            </w:r>
          </w:p>
          <w:p w:rsidR="00FD7A38" w:rsidRPr="008E4FB9" w:rsidRDefault="00FD7A38" w:rsidP="00091BD8">
            <w:pPr>
              <w:spacing w:line="288" w:lineRule="auto"/>
              <w:jc w:val="both"/>
              <w:rPr>
                <w:rFonts w:ascii="Verdana" w:hAnsi="Verdana"/>
                <w:sz w:val="20"/>
                <w:szCs w:val="20"/>
                <w:lang w:val="en-GB"/>
              </w:rPr>
            </w:pPr>
          </w:p>
          <w:p w:rsidR="00FD7A38" w:rsidRPr="008E4FB9" w:rsidRDefault="00FD7A38" w:rsidP="00091BD8">
            <w:pPr>
              <w:spacing w:line="288" w:lineRule="auto"/>
              <w:jc w:val="both"/>
              <w:rPr>
                <w:rFonts w:ascii="Verdana" w:hAnsi="Verdana"/>
                <w:sz w:val="20"/>
                <w:szCs w:val="20"/>
                <w:lang w:val="en-GB"/>
              </w:rPr>
            </w:pPr>
            <w:r w:rsidRPr="008E4FB9">
              <w:rPr>
                <w:rFonts w:ascii="Verdana" w:hAnsi="Verdana"/>
                <w:sz w:val="20"/>
                <w:szCs w:val="20"/>
                <w:u w:val="single"/>
                <w:lang w:val="en-GB"/>
              </w:rPr>
              <w:t>BFUG should also receive regular reports and updates</w:t>
            </w:r>
            <w:r w:rsidRPr="008E4FB9">
              <w:rPr>
                <w:rFonts w:ascii="Verdana" w:hAnsi="Verdana"/>
                <w:sz w:val="20"/>
                <w:szCs w:val="20"/>
                <w:lang w:val="en-GB"/>
              </w:rPr>
              <w:t xml:space="preserve">. </w:t>
            </w:r>
          </w:p>
          <w:p w:rsidR="00FD7A38" w:rsidRPr="008E4FB9" w:rsidRDefault="00FD7A38" w:rsidP="00091BD8">
            <w:pPr>
              <w:spacing w:line="288" w:lineRule="auto"/>
              <w:jc w:val="both"/>
              <w:rPr>
                <w:rFonts w:ascii="Verdana" w:hAnsi="Verdana"/>
                <w:sz w:val="20"/>
                <w:szCs w:val="20"/>
                <w:lang w:val="en-GB"/>
              </w:rPr>
            </w:pPr>
            <w:r w:rsidRPr="008E4FB9">
              <w:rPr>
                <w:rFonts w:ascii="Verdana" w:hAnsi="Verdana"/>
                <w:sz w:val="20"/>
                <w:szCs w:val="20"/>
                <w:lang w:val="en-GB"/>
              </w:rPr>
              <w:t xml:space="preserve">To allow for good communication with BFUG as a whole and for the necessary consultations, progress reports should be submitted at least </w:t>
            </w:r>
            <w:r w:rsidR="00A20F7C" w:rsidRPr="008E4FB9">
              <w:rPr>
                <w:rFonts w:ascii="Verdana" w:hAnsi="Verdana"/>
                <w:sz w:val="20"/>
                <w:szCs w:val="20"/>
                <w:lang w:val="en-GB"/>
              </w:rPr>
              <w:t>a</w:t>
            </w:r>
            <w:r w:rsidRPr="008E4FB9">
              <w:rPr>
                <w:rFonts w:ascii="Verdana" w:hAnsi="Verdana"/>
                <w:sz w:val="20"/>
                <w:szCs w:val="20"/>
                <w:lang w:val="en-GB"/>
              </w:rPr>
              <w:t xml:space="preserve"> week before each BFUG meeting. In between BFUG meetings, updates can be circulated by the Bologna Secretariat via e-mail. </w:t>
            </w:r>
          </w:p>
          <w:p w:rsidR="00FD7A38" w:rsidRPr="008E4FB9" w:rsidRDefault="00FD7A38" w:rsidP="003C76A1">
            <w:pPr>
              <w:spacing w:line="288" w:lineRule="auto"/>
              <w:jc w:val="both"/>
              <w:rPr>
                <w:rFonts w:ascii="Verdana" w:hAnsi="Verdana"/>
                <w:sz w:val="20"/>
                <w:szCs w:val="20"/>
                <w:lang w:val="en-GB"/>
              </w:rPr>
            </w:pPr>
            <w:r w:rsidRPr="008E4FB9">
              <w:rPr>
                <w:rFonts w:ascii="Verdana" w:hAnsi="Verdana"/>
                <w:sz w:val="20"/>
                <w:szCs w:val="20"/>
                <w:lang w:val="en-GB"/>
              </w:rPr>
              <w:t>The final report will be presented and discussed at the BFUG meeting in January 201</w:t>
            </w:r>
            <w:r w:rsidR="003C76A1" w:rsidRPr="008E4FB9">
              <w:rPr>
                <w:rFonts w:ascii="Verdana" w:hAnsi="Verdana"/>
                <w:sz w:val="20"/>
                <w:szCs w:val="20"/>
                <w:lang w:val="en-GB"/>
              </w:rPr>
              <w:t>5</w:t>
            </w:r>
            <w:r w:rsidRPr="008E4FB9">
              <w:rPr>
                <w:rFonts w:ascii="Verdana" w:hAnsi="Verdana"/>
                <w:sz w:val="20"/>
                <w:szCs w:val="20"/>
                <w:lang w:val="en-GB"/>
              </w:rPr>
              <w:t>.</w:t>
            </w:r>
          </w:p>
        </w:tc>
      </w:tr>
      <w:tr w:rsidR="00FD7A38" w:rsidRPr="008E4FB9" w:rsidTr="00091BD8">
        <w:trPr>
          <w:trHeight w:val="1012"/>
        </w:trPr>
        <w:tc>
          <w:tcPr>
            <w:tcW w:w="9540" w:type="dxa"/>
          </w:tcPr>
          <w:p w:rsidR="0079774A" w:rsidRPr="008E4FB9" w:rsidRDefault="00FD7A38" w:rsidP="00091BD8">
            <w:pPr>
              <w:spacing w:line="288" w:lineRule="auto"/>
              <w:jc w:val="both"/>
              <w:rPr>
                <w:rFonts w:ascii="Verdana" w:hAnsi="Verdana"/>
                <w:b/>
                <w:sz w:val="20"/>
                <w:szCs w:val="20"/>
                <w:lang w:val="en-GB"/>
              </w:rPr>
            </w:pPr>
            <w:r w:rsidRPr="008E4FB9">
              <w:rPr>
                <w:rFonts w:ascii="Verdana" w:hAnsi="Verdana"/>
                <w:b/>
                <w:sz w:val="20"/>
                <w:szCs w:val="20"/>
                <w:lang w:val="en-GB"/>
              </w:rPr>
              <w:t xml:space="preserve">Meeting schedule </w:t>
            </w:r>
          </w:p>
          <w:p w:rsidR="00FD7A38" w:rsidRPr="008E4FB9" w:rsidRDefault="0079774A" w:rsidP="00091BD8">
            <w:pPr>
              <w:spacing w:line="288" w:lineRule="auto"/>
              <w:jc w:val="both"/>
              <w:rPr>
                <w:rFonts w:asciiTheme="minorHAnsi" w:hAnsiTheme="minorHAnsi" w:cstheme="minorHAnsi"/>
              </w:rPr>
            </w:pPr>
            <w:r w:rsidRPr="008E4FB9">
              <w:rPr>
                <w:rFonts w:asciiTheme="minorHAnsi" w:hAnsiTheme="minorHAnsi" w:cstheme="minorHAnsi"/>
              </w:rPr>
              <w:t>[dates and locations are just tentative, will be decided at a later stage]</w:t>
            </w:r>
          </w:p>
          <w:p w:rsidR="00FD7A38" w:rsidRPr="008E4FB9" w:rsidRDefault="00FD7A38" w:rsidP="00091BD8">
            <w:pPr>
              <w:spacing w:line="288" w:lineRule="auto"/>
              <w:jc w:val="both"/>
              <w:rPr>
                <w:rFonts w:ascii="Verdana" w:hAnsi="Verdana"/>
                <w:sz w:val="20"/>
                <w:szCs w:val="20"/>
                <w:lang w:val="en-GB"/>
              </w:rPr>
            </w:pPr>
            <w:r w:rsidRPr="008E4FB9">
              <w:rPr>
                <w:rFonts w:ascii="Verdana" w:hAnsi="Verdana"/>
                <w:sz w:val="20"/>
                <w:szCs w:val="20"/>
                <w:lang w:val="en-GB"/>
              </w:rPr>
              <w:t xml:space="preserve">First meeting: </w:t>
            </w:r>
            <w:r w:rsidR="003C76A1" w:rsidRPr="008E4FB9">
              <w:rPr>
                <w:rFonts w:ascii="Verdana" w:hAnsi="Verdana"/>
                <w:sz w:val="20"/>
                <w:szCs w:val="20"/>
                <w:lang w:val="en-GB"/>
              </w:rPr>
              <w:t>Riga</w:t>
            </w:r>
            <w:r w:rsidRPr="008E4FB9">
              <w:rPr>
                <w:rFonts w:ascii="Verdana" w:hAnsi="Verdana"/>
                <w:sz w:val="20"/>
                <w:szCs w:val="20"/>
                <w:lang w:val="en-GB"/>
              </w:rPr>
              <w:t xml:space="preserve">, </w:t>
            </w:r>
            <w:r w:rsidR="003C76A1" w:rsidRPr="008E4FB9">
              <w:rPr>
                <w:rFonts w:ascii="Verdana" w:hAnsi="Verdana"/>
                <w:sz w:val="20"/>
                <w:szCs w:val="20"/>
                <w:lang w:val="en-GB"/>
              </w:rPr>
              <w:t>15</w:t>
            </w:r>
            <w:r w:rsidRPr="008E4FB9">
              <w:rPr>
                <w:rFonts w:ascii="Verdana" w:hAnsi="Verdana"/>
                <w:sz w:val="20"/>
                <w:szCs w:val="20"/>
                <w:lang w:val="en-GB"/>
              </w:rPr>
              <w:t xml:space="preserve"> November 20</w:t>
            </w:r>
            <w:r w:rsidR="003C76A1" w:rsidRPr="008E4FB9">
              <w:rPr>
                <w:rFonts w:ascii="Verdana" w:hAnsi="Verdana"/>
                <w:sz w:val="20"/>
                <w:szCs w:val="20"/>
                <w:lang w:val="en-GB"/>
              </w:rPr>
              <w:t>12</w:t>
            </w:r>
            <w:r w:rsidRPr="008E4FB9">
              <w:rPr>
                <w:rFonts w:ascii="Verdana" w:hAnsi="Verdana"/>
                <w:sz w:val="20"/>
                <w:szCs w:val="20"/>
                <w:lang w:val="en-GB"/>
              </w:rPr>
              <w:t xml:space="preserve"> </w:t>
            </w:r>
          </w:p>
          <w:p w:rsidR="00FD7A38" w:rsidRPr="008E4FB9" w:rsidRDefault="00FD7A38" w:rsidP="00091BD8">
            <w:pPr>
              <w:spacing w:line="288" w:lineRule="auto"/>
              <w:jc w:val="both"/>
              <w:rPr>
                <w:rFonts w:ascii="Verdana" w:hAnsi="Verdana"/>
                <w:sz w:val="20"/>
                <w:szCs w:val="20"/>
                <w:lang w:val="en-GB"/>
              </w:rPr>
            </w:pPr>
            <w:r w:rsidRPr="008E4FB9">
              <w:rPr>
                <w:rFonts w:ascii="Verdana" w:hAnsi="Verdana"/>
                <w:sz w:val="20"/>
                <w:szCs w:val="20"/>
                <w:lang w:val="en-GB"/>
              </w:rPr>
              <w:t>Second meeting: Luxembourg, 21 January 201</w:t>
            </w:r>
            <w:r w:rsidR="003C76A1" w:rsidRPr="008E4FB9">
              <w:rPr>
                <w:rFonts w:ascii="Verdana" w:hAnsi="Verdana"/>
                <w:sz w:val="20"/>
                <w:szCs w:val="20"/>
                <w:lang w:val="en-GB"/>
              </w:rPr>
              <w:t>3</w:t>
            </w:r>
          </w:p>
          <w:p w:rsidR="00FD7A38" w:rsidRPr="008E4FB9" w:rsidRDefault="00FD7A38" w:rsidP="00091BD8">
            <w:pPr>
              <w:spacing w:line="288" w:lineRule="auto"/>
              <w:jc w:val="both"/>
              <w:rPr>
                <w:rFonts w:ascii="Verdana" w:hAnsi="Verdana"/>
                <w:sz w:val="20"/>
                <w:szCs w:val="20"/>
                <w:lang w:val="en-GB"/>
              </w:rPr>
            </w:pPr>
            <w:r w:rsidRPr="008E4FB9">
              <w:rPr>
                <w:rFonts w:ascii="Verdana" w:hAnsi="Verdana"/>
                <w:sz w:val="20"/>
                <w:szCs w:val="20"/>
                <w:lang w:val="en-GB"/>
              </w:rPr>
              <w:t xml:space="preserve">Third meeting: </w:t>
            </w:r>
            <w:r w:rsidR="003C76A1" w:rsidRPr="008E4FB9">
              <w:rPr>
                <w:rFonts w:ascii="Verdana" w:hAnsi="Verdana"/>
                <w:sz w:val="20"/>
                <w:szCs w:val="20"/>
                <w:lang w:val="en-GB"/>
              </w:rPr>
              <w:t>Riga</w:t>
            </w:r>
            <w:r w:rsidRPr="008E4FB9">
              <w:rPr>
                <w:rFonts w:ascii="Verdana" w:hAnsi="Verdana"/>
                <w:sz w:val="20"/>
                <w:szCs w:val="20"/>
                <w:lang w:val="en-GB"/>
              </w:rPr>
              <w:t>, 1</w:t>
            </w:r>
            <w:r w:rsidR="003C76A1" w:rsidRPr="008E4FB9">
              <w:rPr>
                <w:rFonts w:ascii="Verdana" w:hAnsi="Verdana"/>
                <w:sz w:val="20"/>
                <w:szCs w:val="20"/>
                <w:lang w:val="en-GB"/>
              </w:rPr>
              <w:t>3</w:t>
            </w:r>
            <w:r w:rsidRPr="008E4FB9">
              <w:rPr>
                <w:rFonts w:ascii="Verdana" w:hAnsi="Verdana"/>
                <w:sz w:val="20"/>
                <w:szCs w:val="20"/>
                <w:lang w:val="en-GB"/>
              </w:rPr>
              <w:t xml:space="preserve"> June 201</w:t>
            </w:r>
            <w:r w:rsidR="003C76A1" w:rsidRPr="008E4FB9">
              <w:rPr>
                <w:rFonts w:ascii="Verdana" w:hAnsi="Verdana"/>
                <w:sz w:val="20"/>
                <w:szCs w:val="20"/>
                <w:lang w:val="en-GB"/>
              </w:rPr>
              <w:t>3</w:t>
            </w:r>
          </w:p>
          <w:p w:rsidR="00FD7A38" w:rsidRPr="008E4FB9" w:rsidRDefault="00FD7A38" w:rsidP="00091BD8">
            <w:pPr>
              <w:spacing w:line="288" w:lineRule="auto"/>
              <w:jc w:val="both"/>
              <w:rPr>
                <w:rFonts w:ascii="Verdana" w:hAnsi="Verdana"/>
                <w:sz w:val="20"/>
                <w:szCs w:val="20"/>
                <w:lang w:val="en-GB"/>
              </w:rPr>
            </w:pPr>
            <w:r w:rsidRPr="008E4FB9">
              <w:rPr>
                <w:rFonts w:ascii="Verdana" w:hAnsi="Verdana"/>
                <w:sz w:val="20"/>
                <w:szCs w:val="20"/>
                <w:lang w:val="en-GB"/>
              </w:rPr>
              <w:t xml:space="preserve">Fourth meeting: Luxembourg, </w:t>
            </w:r>
            <w:r w:rsidR="003C76A1" w:rsidRPr="008E4FB9">
              <w:rPr>
                <w:rFonts w:ascii="Verdana" w:hAnsi="Verdana"/>
                <w:sz w:val="20"/>
                <w:szCs w:val="20"/>
                <w:lang w:val="en-GB"/>
              </w:rPr>
              <w:t>10</w:t>
            </w:r>
            <w:r w:rsidRPr="008E4FB9">
              <w:rPr>
                <w:rFonts w:ascii="Verdana" w:hAnsi="Verdana"/>
                <w:sz w:val="20"/>
                <w:szCs w:val="20"/>
                <w:lang w:val="en-GB"/>
              </w:rPr>
              <w:t xml:space="preserve"> November 201</w:t>
            </w:r>
            <w:r w:rsidR="003C76A1" w:rsidRPr="008E4FB9">
              <w:rPr>
                <w:rFonts w:ascii="Verdana" w:hAnsi="Verdana"/>
                <w:sz w:val="20"/>
                <w:szCs w:val="20"/>
                <w:lang w:val="en-GB"/>
              </w:rPr>
              <w:t>3</w:t>
            </w:r>
          </w:p>
          <w:p w:rsidR="0079774A" w:rsidRPr="008E4FB9" w:rsidRDefault="0079774A" w:rsidP="00091BD8">
            <w:pPr>
              <w:spacing w:line="288" w:lineRule="auto"/>
              <w:jc w:val="both"/>
              <w:rPr>
                <w:rFonts w:asciiTheme="minorHAnsi" w:hAnsiTheme="minorHAnsi" w:cstheme="minorHAnsi"/>
                <w:sz w:val="20"/>
                <w:szCs w:val="20"/>
                <w:lang w:val="en-GB"/>
              </w:rPr>
            </w:pPr>
            <w:r w:rsidRPr="008E4FB9">
              <w:rPr>
                <w:rFonts w:asciiTheme="minorHAnsi" w:hAnsiTheme="minorHAnsi" w:cstheme="minorHAnsi"/>
                <w:sz w:val="20"/>
                <w:szCs w:val="20"/>
                <w:lang w:val="en-GB"/>
              </w:rPr>
              <w:t>[</w:t>
            </w:r>
            <w:r w:rsidRPr="008E4FB9">
              <w:rPr>
                <w:rFonts w:asciiTheme="minorHAnsi" w:hAnsiTheme="minorHAnsi" w:cstheme="minorHAnsi"/>
              </w:rPr>
              <w:t>Probably no need for meeting in January 2014  – Data collection will have just started]</w:t>
            </w:r>
          </w:p>
          <w:p w:rsidR="005C76BC" w:rsidRPr="008E4FB9" w:rsidRDefault="00E9196A" w:rsidP="005C76BC">
            <w:pPr>
              <w:spacing w:line="288" w:lineRule="auto"/>
              <w:jc w:val="both"/>
              <w:rPr>
                <w:rFonts w:ascii="Verdana" w:hAnsi="Verdana" w:cs="Calibri"/>
                <w:color w:val="000000"/>
                <w:sz w:val="20"/>
                <w:szCs w:val="20"/>
              </w:rPr>
            </w:pPr>
            <w:r w:rsidRPr="008E4FB9">
              <w:rPr>
                <w:rFonts w:ascii="Verdana" w:hAnsi="Verdana"/>
                <w:sz w:val="20"/>
                <w:szCs w:val="20"/>
                <w:lang w:val="en-GB"/>
              </w:rPr>
              <w:t>Fifth</w:t>
            </w:r>
            <w:r w:rsidR="005C76BC" w:rsidRPr="008E4FB9">
              <w:rPr>
                <w:rFonts w:ascii="Verdana" w:hAnsi="Verdana"/>
                <w:sz w:val="20"/>
                <w:szCs w:val="20"/>
                <w:lang w:val="en-GB"/>
              </w:rPr>
              <w:t xml:space="preserve"> meeting:</w:t>
            </w:r>
            <w:r w:rsidR="008E4FB9" w:rsidRPr="008E4FB9">
              <w:rPr>
                <w:rFonts w:ascii="Verdana" w:hAnsi="Verdana"/>
                <w:sz w:val="20"/>
                <w:szCs w:val="20"/>
                <w:lang w:val="en-GB"/>
              </w:rPr>
              <w:t xml:space="preserve"> </w:t>
            </w:r>
            <w:r w:rsidR="0079774A" w:rsidRPr="008E4FB9">
              <w:rPr>
                <w:rFonts w:ascii="Verdana" w:hAnsi="Verdana"/>
                <w:sz w:val="20"/>
                <w:szCs w:val="20"/>
                <w:lang w:val="en-GB"/>
              </w:rPr>
              <w:t xml:space="preserve">Riga, </w:t>
            </w:r>
            <w:r w:rsidR="005C76BC" w:rsidRPr="008E4FB9">
              <w:rPr>
                <w:rFonts w:ascii="Verdana" w:hAnsi="Verdana" w:cs="Calibri"/>
                <w:color w:val="000000"/>
                <w:sz w:val="20"/>
                <w:szCs w:val="20"/>
              </w:rPr>
              <w:t>Jul</w:t>
            </w:r>
            <w:r w:rsidR="00F10BF0">
              <w:rPr>
                <w:rFonts w:ascii="Verdana" w:hAnsi="Verdana" w:cs="Calibri"/>
                <w:color w:val="000000"/>
                <w:sz w:val="20"/>
                <w:szCs w:val="20"/>
              </w:rPr>
              <w:t>y</w:t>
            </w:r>
            <w:r w:rsidR="005C76BC" w:rsidRPr="008E4FB9">
              <w:rPr>
                <w:rFonts w:ascii="Verdana" w:hAnsi="Verdana" w:cs="Calibri"/>
                <w:color w:val="000000"/>
                <w:sz w:val="20"/>
                <w:szCs w:val="20"/>
              </w:rPr>
              <w:t xml:space="preserve"> 2,2014</w:t>
            </w:r>
          </w:p>
          <w:p w:rsidR="005C76BC" w:rsidRPr="008E4FB9" w:rsidRDefault="008E4FB9" w:rsidP="005C76BC">
            <w:pPr>
              <w:spacing w:line="288" w:lineRule="auto"/>
              <w:jc w:val="both"/>
              <w:rPr>
                <w:rFonts w:ascii="Verdana" w:hAnsi="Verdana" w:cs="Calibri"/>
                <w:color w:val="000000"/>
                <w:sz w:val="20"/>
                <w:szCs w:val="20"/>
              </w:rPr>
            </w:pPr>
            <w:r w:rsidRPr="008E4FB9">
              <w:rPr>
                <w:rFonts w:ascii="Verdana" w:hAnsi="Verdana"/>
                <w:sz w:val="20"/>
                <w:szCs w:val="20"/>
                <w:lang w:val="en-GB"/>
              </w:rPr>
              <w:t xml:space="preserve">Sixth meeting: Luxembourg </w:t>
            </w:r>
            <w:r w:rsidRPr="008E4FB9">
              <w:rPr>
                <w:rFonts w:ascii="Verdana" w:hAnsi="Verdana" w:cs="Calibri"/>
                <w:color w:val="000000"/>
                <w:sz w:val="20"/>
                <w:szCs w:val="20"/>
              </w:rPr>
              <w:t>Nov 14,2014</w:t>
            </w:r>
          </w:p>
          <w:p w:rsidR="005C76BC" w:rsidRPr="008E4FB9" w:rsidRDefault="008E4FB9" w:rsidP="003C76A1">
            <w:pPr>
              <w:spacing w:line="288" w:lineRule="auto"/>
              <w:jc w:val="both"/>
              <w:rPr>
                <w:rFonts w:ascii="Verdana" w:hAnsi="Verdana"/>
                <w:sz w:val="20"/>
                <w:szCs w:val="20"/>
                <w:lang w:val="en-GB"/>
              </w:rPr>
            </w:pPr>
            <w:r w:rsidRPr="008E4FB9">
              <w:rPr>
                <w:rFonts w:ascii="Verdana" w:hAnsi="Verdana"/>
                <w:sz w:val="20"/>
                <w:szCs w:val="20"/>
                <w:lang w:val="en-GB"/>
              </w:rPr>
              <w:t>Seventh</w:t>
            </w:r>
            <w:r w:rsidR="005C76BC" w:rsidRPr="008E4FB9">
              <w:rPr>
                <w:rFonts w:ascii="Verdana" w:hAnsi="Verdana"/>
                <w:sz w:val="20"/>
                <w:szCs w:val="20"/>
                <w:lang w:val="en-GB"/>
              </w:rPr>
              <w:t xml:space="preserve"> </w:t>
            </w:r>
            <w:r w:rsidRPr="008E4FB9">
              <w:rPr>
                <w:rFonts w:ascii="Verdana" w:hAnsi="Verdana"/>
                <w:sz w:val="20"/>
                <w:szCs w:val="20"/>
                <w:lang w:val="en-GB"/>
              </w:rPr>
              <w:t>meeting (beginning of 2015, to be announced if necessary)</w:t>
            </w:r>
          </w:p>
          <w:p w:rsidR="005C76BC" w:rsidRPr="008E4FB9" w:rsidRDefault="005C76BC" w:rsidP="008E4FB9">
            <w:pPr>
              <w:spacing w:line="288" w:lineRule="auto"/>
              <w:jc w:val="both"/>
              <w:rPr>
                <w:rFonts w:ascii="Verdana" w:hAnsi="Verdana"/>
                <w:sz w:val="20"/>
                <w:szCs w:val="20"/>
                <w:lang w:val="en-GB"/>
              </w:rPr>
            </w:pPr>
          </w:p>
        </w:tc>
      </w:tr>
      <w:tr w:rsidR="00FD7A38" w:rsidRPr="004D2450" w:rsidTr="00091BD8">
        <w:trPr>
          <w:trHeight w:val="590"/>
        </w:trPr>
        <w:tc>
          <w:tcPr>
            <w:tcW w:w="9540" w:type="dxa"/>
          </w:tcPr>
          <w:p w:rsidR="00FD7A38" w:rsidRPr="004D2450" w:rsidRDefault="00FD7A38" w:rsidP="00091BD8">
            <w:pPr>
              <w:spacing w:line="288" w:lineRule="auto"/>
              <w:jc w:val="both"/>
              <w:rPr>
                <w:rFonts w:ascii="Verdana" w:hAnsi="Verdana"/>
                <w:b/>
                <w:sz w:val="20"/>
                <w:szCs w:val="20"/>
                <w:lang w:val="en-GB"/>
              </w:rPr>
            </w:pPr>
            <w:r w:rsidRPr="008E4FB9">
              <w:rPr>
                <w:rFonts w:ascii="Verdana" w:hAnsi="Verdana"/>
                <w:b/>
                <w:sz w:val="20"/>
                <w:szCs w:val="20"/>
                <w:lang w:val="en-GB"/>
              </w:rPr>
              <w:t>Additional remarks</w:t>
            </w:r>
          </w:p>
        </w:tc>
      </w:tr>
    </w:tbl>
    <w:p w:rsidR="00FD7A38" w:rsidRPr="004D2450" w:rsidRDefault="00FD7A38" w:rsidP="00FD7A38">
      <w:pPr>
        <w:spacing w:line="288" w:lineRule="auto"/>
        <w:jc w:val="both"/>
        <w:rPr>
          <w:rFonts w:ascii="Verdana" w:hAnsi="Verdana"/>
          <w:sz w:val="20"/>
          <w:szCs w:val="20"/>
          <w:lang w:val="en-GB"/>
        </w:rPr>
      </w:pPr>
    </w:p>
    <w:p w:rsidR="00FD7A38" w:rsidRPr="004D2450" w:rsidRDefault="00FD7A38" w:rsidP="00FD7A38">
      <w:pPr>
        <w:spacing w:line="288" w:lineRule="auto"/>
        <w:jc w:val="both"/>
        <w:rPr>
          <w:rFonts w:ascii="Verdana" w:hAnsi="Verdana"/>
          <w:b/>
          <w:sz w:val="20"/>
          <w:szCs w:val="20"/>
          <w:lang w:val="en-GB"/>
        </w:rPr>
      </w:pPr>
    </w:p>
    <w:p w:rsidR="008C4507" w:rsidRDefault="009069C3"/>
    <w:sectPr w:rsidR="008C4507" w:rsidSect="00FD7A38">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C3" w:rsidRDefault="009069C3" w:rsidP="00962175">
      <w:r>
        <w:separator/>
      </w:r>
    </w:p>
  </w:endnote>
  <w:endnote w:type="continuationSeparator" w:id="0">
    <w:p w:rsidR="009069C3" w:rsidRDefault="009069C3" w:rsidP="0096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20B72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75" w:rsidRDefault="00962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47976"/>
      <w:docPartObj>
        <w:docPartGallery w:val="Page Numbers (Bottom of Page)"/>
        <w:docPartUnique/>
      </w:docPartObj>
    </w:sdtPr>
    <w:sdtEndPr>
      <w:rPr>
        <w:noProof/>
      </w:rPr>
    </w:sdtEndPr>
    <w:sdtContent>
      <w:p w:rsidR="00962175" w:rsidRDefault="00962175">
        <w:pPr>
          <w:pStyle w:val="Footer"/>
          <w:jc w:val="right"/>
        </w:pPr>
        <w:r>
          <w:fldChar w:fldCharType="begin"/>
        </w:r>
        <w:r>
          <w:instrText xml:space="preserve"> PAGE   \* MERGEFORMAT </w:instrText>
        </w:r>
        <w:r>
          <w:fldChar w:fldCharType="separate"/>
        </w:r>
        <w:r w:rsidR="008F5C09">
          <w:rPr>
            <w:noProof/>
          </w:rPr>
          <w:t>1</w:t>
        </w:r>
        <w:r>
          <w:rPr>
            <w:noProof/>
          </w:rPr>
          <w:fldChar w:fldCharType="end"/>
        </w:r>
      </w:p>
    </w:sdtContent>
  </w:sdt>
  <w:p w:rsidR="00962175" w:rsidRDefault="00962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75" w:rsidRDefault="00962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C3" w:rsidRDefault="009069C3" w:rsidP="00962175">
      <w:r>
        <w:separator/>
      </w:r>
    </w:p>
  </w:footnote>
  <w:footnote w:type="continuationSeparator" w:id="0">
    <w:p w:rsidR="009069C3" w:rsidRDefault="009069C3" w:rsidP="0096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75" w:rsidRDefault="00962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75" w:rsidRDefault="00962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75" w:rsidRDefault="00962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025D6"/>
    <w:multiLevelType w:val="hybridMultilevel"/>
    <w:tmpl w:val="5644DE28"/>
    <w:lvl w:ilvl="0" w:tplc="AF4EB966">
      <w:start w:val="1"/>
      <w:numFmt w:val="bullet"/>
      <w:lvlText w:val=""/>
      <w:lvlJc w:val="left"/>
      <w:pPr>
        <w:tabs>
          <w:tab w:val="num" w:pos="284"/>
        </w:tabs>
        <w:ind w:left="284" w:hanging="284"/>
      </w:pPr>
      <w:rPr>
        <w:rFonts w:ascii="Wingdings" w:hAnsi="Wingdings" w:hint="default"/>
        <w:sz w:val="16"/>
        <w:szCs w:val="16"/>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38"/>
    <w:rsid w:val="000604E9"/>
    <w:rsid w:val="00081DCC"/>
    <w:rsid w:val="00115607"/>
    <w:rsid w:val="00277E2B"/>
    <w:rsid w:val="00332FF1"/>
    <w:rsid w:val="003576B0"/>
    <w:rsid w:val="00384452"/>
    <w:rsid w:val="003A321E"/>
    <w:rsid w:val="003A6F77"/>
    <w:rsid w:val="003C76A1"/>
    <w:rsid w:val="00494FA9"/>
    <w:rsid w:val="005C76BC"/>
    <w:rsid w:val="00675E2B"/>
    <w:rsid w:val="00693A05"/>
    <w:rsid w:val="0079774A"/>
    <w:rsid w:val="008A4ADD"/>
    <w:rsid w:val="008E2A63"/>
    <w:rsid w:val="008E4FB9"/>
    <w:rsid w:val="008F5C09"/>
    <w:rsid w:val="009069C3"/>
    <w:rsid w:val="00920100"/>
    <w:rsid w:val="009510C6"/>
    <w:rsid w:val="00962175"/>
    <w:rsid w:val="00980873"/>
    <w:rsid w:val="00995EC1"/>
    <w:rsid w:val="00A10CBF"/>
    <w:rsid w:val="00A20F7C"/>
    <w:rsid w:val="00B34E3E"/>
    <w:rsid w:val="00B873EB"/>
    <w:rsid w:val="00C46920"/>
    <w:rsid w:val="00C87A1F"/>
    <w:rsid w:val="00CE30E7"/>
    <w:rsid w:val="00D1670F"/>
    <w:rsid w:val="00D51645"/>
    <w:rsid w:val="00D82169"/>
    <w:rsid w:val="00E81809"/>
    <w:rsid w:val="00E9196A"/>
    <w:rsid w:val="00F10BF0"/>
    <w:rsid w:val="00F75C44"/>
    <w:rsid w:val="00FD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38"/>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7A38"/>
    <w:rPr>
      <w:color w:val="0000FF"/>
      <w:u w:val="single"/>
    </w:rPr>
  </w:style>
  <w:style w:type="paragraph" w:customStyle="1" w:styleId="Default">
    <w:name w:val="Default"/>
    <w:rsid w:val="00A20F7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A6F77"/>
    <w:rPr>
      <w:sz w:val="16"/>
      <w:szCs w:val="16"/>
    </w:rPr>
  </w:style>
  <w:style w:type="paragraph" w:styleId="CommentText">
    <w:name w:val="annotation text"/>
    <w:basedOn w:val="Normal"/>
    <w:link w:val="CommentTextChar"/>
    <w:uiPriority w:val="99"/>
    <w:semiHidden/>
    <w:unhideWhenUsed/>
    <w:rsid w:val="003A6F77"/>
    <w:rPr>
      <w:sz w:val="20"/>
      <w:szCs w:val="20"/>
    </w:rPr>
  </w:style>
  <w:style w:type="character" w:customStyle="1" w:styleId="CommentTextChar">
    <w:name w:val="Comment Text Char"/>
    <w:basedOn w:val="DefaultParagraphFont"/>
    <w:link w:val="CommentText"/>
    <w:uiPriority w:val="99"/>
    <w:semiHidden/>
    <w:rsid w:val="003A6F77"/>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A6F77"/>
    <w:rPr>
      <w:b/>
      <w:bCs/>
    </w:rPr>
  </w:style>
  <w:style w:type="character" w:customStyle="1" w:styleId="CommentSubjectChar">
    <w:name w:val="Comment Subject Char"/>
    <w:basedOn w:val="CommentTextChar"/>
    <w:link w:val="CommentSubject"/>
    <w:uiPriority w:val="99"/>
    <w:semiHidden/>
    <w:rsid w:val="003A6F77"/>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3A6F77"/>
    <w:rPr>
      <w:rFonts w:ascii="Tahoma" w:hAnsi="Tahoma" w:cs="Tahoma"/>
      <w:sz w:val="16"/>
      <w:szCs w:val="16"/>
    </w:rPr>
  </w:style>
  <w:style w:type="character" w:customStyle="1" w:styleId="BalloonTextChar">
    <w:name w:val="Balloon Text Char"/>
    <w:basedOn w:val="DefaultParagraphFont"/>
    <w:link w:val="BalloonText"/>
    <w:uiPriority w:val="99"/>
    <w:semiHidden/>
    <w:rsid w:val="003A6F77"/>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962175"/>
    <w:pPr>
      <w:tabs>
        <w:tab w:val="center" w:pos="4677"/>
        <w:tab w:val="right" w:pos="9355"/>
      </w:tabs>
    </w:pPr>
  </w:style>
  <w:style w:type="character" w:customStyle="1" w:styleId="HeaderChar">
    <w:name w:val="Header Char"/>
    <w:basedOn w:val="DefaultParagraphFont"/>
    <w:link w:val="Header"/>
    <w:uiPriority w:val="99"/>
    <w:rsid w:val="00962175"/>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unhideWhenUsed/>
    <w:rsid w:val="00962175"/>
    <w:pPr>
      <w:tabs>
        <w:tab w:val="center" w:pos="4677"/>
        <w:tab w:val="right" w:pos="9355"/>
      </w:tabs>
    </w:pPr>
  </w:style>
  <w:style w:type="character" w:customStyle="1" w:styleId="FooterChar">
    <w:name w:val="Footer Char"/>
    <w:basedOn w:val="DefaultParagraphFont"/>
    <w:link w:val="Footer"/>
    <w:uiPriority w:val="99"/>
    <w:rsid w:val="00962175"/>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38"/>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7A38"/>
    <w:rPr>
      <w:color w:val="0000FF"/>
      <w:u w:val="single"/>
    </w:rPr>
  </w:style>
  <w:style w:type="paragraph" w:customStyle="1" w:styleId="Default">
    <w:name w:val="Default"/>
    <w:rsid w:val="00A20F7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A6F77"/>
    <w:rPr>
      <w:sz w:val="16"/>
      <w:szCs w:val="16"/>
    </w:rPr>
  </w:style>
  <w:style w:type="paragraph" w:styleId="CommentText">
    <w:name w:val="annotation text"/>
    <w:basedOn w:val="Normal"/>
    <w:link w:val="CommentTextChar"/>
    <w:uiPriority w:val="99"/>
    <w:semiHidden/>
    <w:unhideWhenUsed/>
    <w:rsid w:val="003A6F77"/>
    <w:rPr>
      <w:sz w:val="20"/>
      <w:szCs w:val="20"/>
    </w:rPr>
  </w:style>
  <w:style w:type="character" w:customStyle="1" w:styleId="CommentTextChar">
    <w:name w:val="Comment Text Char"/>
    <w:basedOn w:val="DefaultParagraphFont"/>
    <w:link w:val="CommentText"/>
    <w:uiPriority w:val="99"/>
    <w:semiHidden/>
    <w:rsid w:val="003A6F77"/>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A6F77"/>
    <w:rPr>
      <w:b/>
      <w:bCs/>
    </w:rPr>
  </w:style>
  <w:style w:type="character" w:customStyle="1" w:styleId="CommentSubjectChar">
    <w:name w:val="Comment Subject Char"/>
    <w:basedOn w:val="CommentTextChar"/>
    <w:link w:val="CommentSubject"/>
    <w:uiPriority w:val="99"/>
    <w:semiHidden/>
    <w:rsid w:val="003A6F77"/>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3A6F77"/>
    <w:rPr>
      <w:rFonts w:ascii="Tahoma" w:hAnsi="Tahoma" w:cs="Tahoma"/>
      <w:sz w:val="16"/>
      <w:szCs w:val="16"/>
    </w:rPr>
  </w:style>
  <w:style w:type="character" w:customStyle="1" w:styleId="BalloonTextChar">
    <w:name w:val="Balloon Text Char"/>
    <w:basedOn w:val="DefaultParagraphFont"/>
    <w:link w:val="BalloonText"/>
    <w:uiPriority w:val="99"/>
    <w:semiHidden/>
    <w:rsid w:val="003A6F77"/>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962175"/>
    <w:pPr>
      <w:tabs>
        <w:tab w:val="center" w:pos="4677"/>
        <w:tab w:val="right" w:pos="9355"/>
      </w:tabs>
    </w:pPr>
  </w:style>
  <w:style w:type="character" w:customStyle="1" w:styleId="HeaderChar">
    <w:name w:val="Header Char"/>
    <w:basedOn w:val="DefaultParagraphFont"/>
    <w:link w:val="Header"/>
    <w:uiPriority w:val="99"/>
    <w:rsid w:val="00962175"/>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unhideWhenUsed/>
    <w:rsid w:val="00962175"/>
    <w:pPr>
      <w:tabs>
        <w:tab w:val="center" w:pos="4677"/>
        <w:tab w:val="right" w:pos="9355"/>
      </w:tabs>
    </w:pPr>
  </w:style>
  <w:style w:type="character" w:customStyle="1" w:styleId="FooterChar">
    <w:name w:val="Footer Char"/>
    <w:basedOn w:val="DefaultParagraphFont"/>
    <w:link w:val="Footer"/>
    <w:uiPriority w:val="99"/>
    <w:rsid w:val="00962175"/>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2922">
      <w:bodyDiv w:val="1"/>
      <w:marLeft w:val="0"/>
      <w:marRight w:val="0"/>
      <w:marTop w:val="0"/>
      <w:marBottom w:val="0"/>
      <w:divBdr>
        <w:top w:val="none" w:sz="0" w:space="0" w:color="auto"/>
        <w:left w:val="none" w:sz="0" w:space="0" w:color="auto"/>
        <w:bottom w:val="none" w:sz="0" w:space="0" w:color="auto"/>
        <w:right w:val="none" w:sz="0" w:space="0" w:color="auto"/>
      </w:divBdr>
    </w:div>
    <w:div w:id="545217376">
      <w:bodyDiv w:val="1"/>
      <w:marLeft w:val="0"/>
      <w:marRight w:val="0"/>
      <w:marTop w:val="0"/>
      <w:marBottom w:val="0"/>
      <w:divBdr>
        <w:top w:val="none" w:sz="0" w:space="0" w:color="auto"/>
        <w:left w:val="none" w:sz="0" w:space="0" w:color="auto"/>
        <w:bottom w:val="none" w:sz="0" w:space="0" w:color="auto"/>
        <w:right w:val="none" w:sz="0" w:space="0" w:color="auto"/>
      </w:divBdr>
    </w:div>
    <w:div w:id="1223786294">
      <w:bodyDiv w:val="1"/>
      <w:marLeft w:val="0"/>
      <w:marRight w:val="0"/>
      <w:marTop w:val="0"/>
      <w:marBottom w:val="0"/>
      <w:divBdr>
        <w:top w:val="none" w:sz="0" w:space="0" w:color="auto"/>
        <w:left w:val="none" w:sz="0" w:space="0" w:color="auto"/>
        <w:bottom w:val="none" w:sz="0" w:space="0" w:color="auto"/>
        <w:right w:val="none" w:sz="0" w:space="0" w:color="auto"/>
      </w:divBdr>
    </w:div>
    <w:div w:id="15521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rmain.dondelinger@mesr.etat.lu"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andrejs.rauhvargers@l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F7CF842B0E24AA6C7C4E6F5B069E9" ma:contentTypeVersion="0" ma:contentTypeDescription="Create a new document." ma:contentTypeScope="" ma:versionID="7bae795dcadf6c0c26748871d2c4d0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AF300B-34EF-4F2D-9C62-50DB47BD39FD}"/>
</file>

<file path=customXml/itemProps2.xml><?xml version="1.0" encoding="utf-8"?>
<ds:datastoreItem xmlns:ds="http://schemas.openxmlformats.org/officeDocument/2006/customXml" ds:itemID="{3BD064F8-80DA-49B9-A10B-5C1156CA17AB}"/>
</file>

<file path=customXml/itemProps3.xml><?xml version="1.0" encoding="utf-8"?>
<ds:datastoreItem xmlns:ds="http://schemas.openxmlformats.org/officeDocument/2006/customXml" ds:itemID="{09BF453E-68F5-48E2-9E2C-E50200652C4C}"/>
</file>

<file path=docProps/app.xml><?xml version="1.0" encoding="utf-8"?>
<Properties xmlns="http://schemas.openxmlformats.org/officeDocument/2006/extended-properties" xmlns:vt="http://schemas.openxmlformats.org/officeDocument/2006/docPropsVTypes">
  <Template>Normal</Template>
  <TotalTime>29</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Latvia</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Andrejs Rauhvargers</dc:creator>
  <cp:lastModifiedBy>BFUG Secretariat</cp:lastModifiedBy>
  <cp:revision>16</cp:revision>
  <dcterms:created xsi:type="dcterms:W3CDTF">2012-08-08T15:46:00Z</dcterms:created>
  <dcterms:modified xsi:type="dcterms:W3CDTF">2012-08-26T17:59:00Z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0x010100C73F7CF842B0E24AA6C7C4E6F5B069E9</vt:lpwstr>
  </property>
</Properties>
</file>